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B16106" w:rsidP="00D74EF1">
      <w:pPr>
        <w:tabs>
          <w:tab w:val="left" w:pos="3402"/>
          <w:tab w:val="left" w:pos="4536"/>
          <w:tab w:val="left" w:pos="5670"/>
          <w:tab w:val="left" w:pos="6804"/>
          <w:tab w:val="left" w:pos="7545"/>
          <w:tab w:val="left" w:pos="7938"/>
        </w:tabs>
        <w:rPr>
          <w:rFonts w:ascii="Gill Sans MT" w:hAnsi="Gill Sans MT"/>
          <w:b/>
          <w:sz w:val="28"/>
          <w:szCs w:val="28"/>
        </w:rPr>
      </w:pPr>
      <w:r w:rsidRPr="00B16106">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223.2pt;height:25.05pt;z-index:251591680">
            <v:textbox style="mso-next-textbox:#_x0000_s1394">
              <w:txbxContent>
                <w:p w:rsidR="00D47F9F" w:rsidRDefault="00D47F9F" w:rsidP="00AC6415">
                  <w:r>
                    <w:t xml:space="preserve"> Bethesda Women Teachers’ Training College</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B16106" w:rsidRPr="005B681C">
        <w:fldChar w:fldCharType="begin">
          <w:ffData>
            <w:name w:val="Text2"/>
            <w:enabled/>
            <w:calcOnExit w:val="0"/>
            <w:textInput/>
          </w:ffData>
        </w:fldChar>
      </w:r>
      <w:r w:rsidR="004A51ED" w:rsidRPr="005B681C">
        <w:instrText xml:space="preserve"> FORMTEXT </w:instrText>
      </w:r>
      <w:r w:rsidR="00B1610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B16106" w:rsidRPr="005B681C">
        <w:fldChar w:fldCharType="end"/>
      </w:r>
      <w:r w:rsidR="00B16106" w:rsidRPr="005B681C">
        <w:fldChar w:fldCharType="begin">
          <w:ffData>
            <w:name w:val="Text2"/>
            <w:enabled/>
            <w:calcOnExit w:val="0"/>
            <w:textInput/>
          </w:ffData>
        </w:fldChar>
      </w:r>
      <w:r w:rsidR="004A51ED" w:rsidRPr="005B681C">
        <w:instrText xml:space="preserve"> FORMTEXT </w:instrText>
      </w:r>
      <w:r w:rsidR="00B1610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B16106" w:rsidRPr="005B681C">
        <w:fldChar w:fldCharType="end"/>
      </w:r>
      <w:r w:rsidR="00B16106" w:rsidRPr="005B681C">
        <w:fldChar w:fldCharType="begin">
          <w:ffData>
            <w:name w:val="Text2"/>
            <w:enabled/>
            <w:calcOnExit w:val="0"/>
            <w:textInput/>
          </w:ffData>
        </w:fldChar>
      </w:r>
      <w:r w:rsidR="004A51ED" w:rsidRPr="005B681C">
        <w:instrText xml:space="preserve"> FORMTEXT </w:instrText>
      </w:r>
      <w:r w:rsidR="00B1610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B16106" w:rsidRPr="005B681C">
        <w:fldChar w:fldCharType="end"/>
      </w:r>
      <w:r w:rsidR="00B16106" w:rsidRPr="005B681C">
        <w:fldChar w:fldCharType="begin">
          <w:ffData>
            <w:name w:val="Text2"/>
            <w:enabled/>
            <w:calcOnExit w:val="0"/>
            <w:textInput/>
          </w:ffData>
        </w:fldChar>
      </w:r>
      <w:r w:rsidR="004A51ED" w:rsidRPr="005B681C">
        <w:instrText xml:space="preserve"> FORMTEXT </w:instrText>
      </w:r>
      <w:r w:rsidR="00B1610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B16106" w:rsidRPr="005B681C">
        <w:fldChar w:fldCharType="end"/>
      </w:r>
      <w:r w:rsidR="00B16106" w:rsidRPr="005B681C">
        <w:fldChar w:fldCharType="begin">
          <w:ffData>
            <w:name w:val="Text2"/>
            <w:enabled/>
            <w:calcOnExit w:val="0"/>
            <w:textInput/>
          </w:ffData>
        </w:fldChar>
      </w:r>
      <w:r w:rsidR="004A51ED" w:rsidRPr="005B681C">
        <w:instrText xml:space="preserve"> FORMTEXT </w:instrText>
      </w:r>
      <w:r w:rsidR="00B1610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B16106" w:rsidRPr="005B681C">
        <w:fldChar w:fldCharType="end"/>
      </w:r>
      <w:r w:rsidR="00B16106" w:rsidRPr="005B681C">
        <w:fldChar w:fldCharType="begin">
          <w:ffData>
            <w:name w:val="Text2"/>
            <w:enabled/>
            <w:calcOnExit w:val="0"/>
            <w:textInput/>
          </w:ffData>
        </w:fldChar>
      </w:r>
      <w:r w:rsidR="004A51ED" w:rsidRPr="005B681C">
        <w:instrText xml:space="preserve"> FORMTEXT </w:instrText>
      </w:r>
      <w:r w:rsidR="00B16106"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B16106" w:rsidRPr="005B681C">
        <w:fldChar w:fldCharType="end"/>
      </w:r>
    </w:p>
    <w:p w:rsidR="00D74EF1" w:rsidRDefault="00B16106" w:rsidP="0069755F">
      <w:pPr>
        <w:tabs>
          <w:tab w:val="left" w:pos="720"/>
          <w:tab w:val="left" w:pos="1440"/>
          <w:tab w:val="left" w:pos="2160"/>
          <w:tab w:val="left" w:pos="2880"/>
        </w:tabs>
        <w:spacing w:line="283" w:lineRule="auto"/>
        <w:rPr>
          <w:rFonts w:ascii="Times New Roman" w:hAnsi="Times New Roman"/>
        </w:rPr>
      </w:pPr>
      <w:r w:rsidRPr="00B16106">
        <w:rPr>
          <w:rFonts w:ascii="Times New Roman" w:hAnsi="Times New Roman"/>
          <w:noProof/>
        </w:rPr>
        <w:pict>
          <v:shape id="_x0000_s1395" type="#_x0000_t202" style="position:absolute;margin-left:170.3pt;margin-top:19.5pt;width:180.7pt;height:27pt;z-index:251592704">
            <v:textbox style="mso-next-textbox:#_x0000_s1395">
              <w:txbxContent>
                <w:p w:rsidR="00D47F9F" w:rsidRPr="00CA5592" w:rsidRDefault="00D47F9F" w:rsidP="00AC6415">
                  <w:pPr>
                    <w:rPr>
                      <w:lang w:val="en-US"/>
                    </w:rPr>
                  </w:pPr>
                  <w:r>
                    <w:rPr>
                      <w:lang w:val="en-US"/>
                    </w:rPr>
                    <w:t>GEL Church compound</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B16106" w:rsidP="0069755F">
      <w:pPr>
        <w:tabs>
          <w:tab w:val="left" w:pos="720"/>
          <w:tab w:val="left" w:pos="1440"/>
          <w:tab w:val="left" w:pos="2160"/>
          <w:tab w:val="left" w:pos="2880"/>
        </w:tabs>
        <w:spacing w:line="283" w:lineRule="auto"/>
        <w:rPr>
          <w:rFonts w:ascii="Times New Roman" w:hAnsi="Times New Roman"/>
        </w:rPr>
      </w:pPr>
      <w:r w:rsidRPr="00B16106">
        <w:rPr>
          <w:rFonts w:ascii="Times New Roman" w:hAnsi="Times New Roman"/>
          <w:noProof/>
        </w:rPr>
        <w:pict>
          <v:shape id="_x0000_s1396" type="#_x0000_t202" style="position:absolute;margin-left:170.3pt;margin-top:14.65pt;width:180.7pt;height:36pt;z-index:251593728">
            <v:textbox style="mso-next-textbox:#_x0000_s1396">
              <w:txbxContent>
                <w:p w:rsidR="00D47F9F" w:rsidRPr="00CA5592" w:rsidRDefault="00D47F9F" w:rsidP="00AC6415">
                  <w:pPr>
                    <w:rPr>
                      <w:lang w:val="en-US"/>
                    </w:rPr>
                  </w:pPr>
                  <w:r>
                    <w:rPr>
                      <w:lang w:val="en-US"/>
                    </w:rPr>
                    <w:t>Po- Church Road , Ps  - Lower Bazar</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B161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B16106">
        <w:rPr>
          <w:rFonts w:ascii="Times New Roman" w:hAnsi="Times New Roman"/>
          <w:noProof/>
        </w:rPr>
        <w:pict>
          <v:shape id="_x0000_s1397" type="#_x0000_t202" style="position:absolute;margin-left:170.3pt;margin-top:9.8pt;width:180.7pt;height:36pt;z-index:251594752">
            <v:textbox style="mso-next-textbox:#_x0000_s1397">
              <w:txbxContent>
                <w:p w:rsidR="00D47F9F" w:rsidRPr="00B10066" w:rsidRDefault="00D47F9F" w:rsidP="00AC6415">
                  <w:pPr>
                    <w:rPr>
                      <w:lang w:val="en-US"/>
                    </w:rPr>
                  </w:pPr>
                  <w:r>
                    <w:rPr>
                      <w:lang w:val="en-US"/>
                    </w:rPr>
                    <w:t>Ranchi</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B161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B16106">
        <w:rPr>
          <w:rFonts w:ascii="Times New Roman" w:hAnsi="Times New Roman"/>
          <w:noProof/>
        </w:rPr>
        <w:pict>
          <v:shape id="_x0000_s1398" type="#_x0000_t202" style="position:absolute;margin-left:170.3pt;margin-top:14pt;width:180.7pt;height:36pt;z-index:251595776">
            <v:textbox style="mso-next-textbox:#_x0000_s1398">
              <w:txbxContent>
                <w:p w:rsidR="00D47F9F" w:rsidRPr="00301E45" w:rsidRDefault="00D47F9F" w:rsidP="00D74EF1">
                  <w:pPr>
                    <w:rPr>
                      <w:lang w:val="en-US"/>
                    </w:rPr>
                  </w:pPr>
                  <w:r>
                    <w:rPr>
                      <w:lang w:val="en-US"/>
                    </w:rPr>
                    <w:t>Jharkhand</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B161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B16106">
        <w:rPr>
          <w:rFonts w:ascii="Times New Roman" w:hAnsi="Times New Roman"/>
          <w:noProof/>
        </w:rPr>
        <w:pict>
          <v:shape id="_x0000_s1399" type="#_x0000_t202" style="position:absolute;margin-left:171pt;margin-top:18.15pt;width:180pt;height:36pt;z-index:251596800">
            <v:textbox style="mso-next-textbox:#_x0000_s1399">
              <w:txbxContent>
                <w:p w:rsidR="00D47F9F" w:rsidRPr="00CA5592" w:rsidRDefault="00D47F9F" w:rsidP="00AC6415">
                  <w:pPr>
                    <w:rPr>
                      <w:lang w:val="en-US"/>
                    </w:rPr>
                  </w:pPr>
                  <w:r>
                    <w:rPr>
                      <w:lang w:val="en-US"/>
                    </w:rPr>
                    <w:t>834001</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B161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B16106">
        <w:rPr>
          <w:rFonts w:ascii="Times New Roman" w:hAnsi="Times New Roman"/>
          <w:noProof/>
        </w:rPr>
        <w:pict>
          <v:shape id="_x0000_s1400" type="#_x0000_t202" style="position:absolute;margin-left:170.3pt;margin-top:13.3pt;width:180.7pt;height:36pt;z-index:251597824">
            <v:textbox style="mso-next-textbox:#_x0000_s1400">
              <w:txbxContent>
                <w:p w:rsidR="00D47F9F" w:rsidRPr="00301E45" w:rsidRDefault="00D47F9F" w:rsidP="00AC6415">
                  <w:pPr>
                    <w:rPr>
                      <w:lang w:val="en-US"/>
                    </w:rPr>
                  </w:pPr>
                  <w:r>
                    <w:rPr>
                      <w:lang w:val="en-US"/>
                    </w:rPr>
                    <w:t>bwttcollege@gmail.com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B16106" w:rsidP="0069755F">
      <w:pPr>
        <w:tabs>
          <w:tab w:val="left" w:pos="3402"/>
          <w:tab w:val="left" w:pos="4536"/>
          <w:tab w:val="left" w:pos="5670"/>
        </w:tabs>
        <w:spacing w:line="283" w:lineRule="auto"/>
        <w:rPr>
          <w:rFonts w:ascii="Times New Roman" w:hAnsi="Times New Roman"/>
        </w:rPr>
      </w:pPr>
      <w:r w:rsidRPr="00B16106">
        <w:rPr>
          <w:rFonts w:ascii="Gill Sans MT" w:hAnsi="Gill Sans MT"/>
          <w:b/>
          <w:noProof/>
          <w:sz w:val="28"/>
          <w:szCs w:val="28"/>
        </w:rPr>
        <w:pict>
          <v:shape id="_x0000_s1393" type="#_x0000_t202" style="position:absolute;margin-left:170.3pt;margin-top:17.35pt;width:180.7pt;height:36.15pt;z-index:251532288">
            <v:textbox style="mso-next-textbox:#_x0000_s1393">
              <w:txbxContent>
                <w:p w:rsidR="00D47F9F" w:rsidRPr="00CA5592" w:rsidRDefault="00D47F9F" w:rsidP="00AC6415">
                  <w:pPr>
                    <w:rPr>
                      <w:lang w:val="en-US"/>
                    </w:rPr>
                  </w:pPr>
                  <w:r>
                    <w:rPr>
                      <w:lang w:val="en-US"/>
                    </w:rPr>
                    <w:t>7250780797</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B16106" w:rsidP="0069755F">
      <w:pPr>
        <w:tabs>
          <w:tab w:val="left" w:pos="3402"/>
          <w:tab w:val="left" w:pos="4536"/>
          <w:tab w:val="left" w:pos="5670"/>
          <w:tab w:val="left" w:pos="6804"/>
          <w:tab w:val="left" w:pos="7545"/>
          <w:tab w:val="left" w:pos="7938"/>
        </w:tabs>
        <w:spacing w:line="283" w:lineRule="auto"/>
      </w:pPr>
      <w:r w:rsidRPr="00B16106">
        <w:rPr>
          <w:rFonts w:ascii="Times New Roman" w:hAnsi="Times New Roman"/>
          <w:noProof/>
        </w:rPr>
        <w:pict>
          <v:shape id="_x0000_s1401" type="#_x0000_t202" style="position:absolute;margin-left:198pt;margin-top:12.65pt;width:164.95pt;height:36pt;z-index:251598848">
            <v:textbox style="mso-next-textbox:#_x0000_s1401">
              <w:txbxContent>
                <w:p w:rsidR="00D47F9F" w:rsidRPr="00301E45" w:rsidRDefault="00D47F9F" w:rsidP="00AC6415">
                  <w:pPr>
                    <w:rPr>
                      <w:lang w:val="en-US"/>
                    </w:rPr>
                  </w:pPr>
                  <w:r>
                    <w:rPr>
                      <w:lang w:val="en-US"/>
                    </w:rPr>
                    <w:t>Dr. Seteng Aind</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B16106" w:rsidP="0069755F">
      <w:pPr>
        <w:tabs>
          <w:tab w:val="left" w:pos="3402"/>
          <w:tab w:val="left" w:pos="4536"/>
          <w:tab w:val="left" w:pos="5670"/>
          <w:tab w:val="left" w:pos="6804"/>
          <w:tab w:val="left" w:pos="7545"/>
          <w:tab w:val="left" w:pos="7938"/>
        </w:tabs>
        <w:spacing w:line="283" w:lineRule="auto"/>
      </w:pPr>
      <w:r w:rsidRPr="00B16106">
        <w:rPr>
          <w:rFonts w:ascii="Times New Roman" w:hAnsi="Times New Roman"/>
          <w:noProof/>
        </w:rPr>
        <w:pict>
          <v:shape id="_x0000_s1501" type="#_x0000_t202" style="position:absolute;margin-left:171pt;margin-top:22.3pt;width:192.3pt;height:20.6pt;z-index:251615232">
            <v:textbox style="mso-next-textbox:#_x0000_s1501">
              <w:txbxContent>
                <w:p w:rsidR="00D47F9F" w:rsidRPr="00301E45" w:rsidRDefault="00D47F9F" w:rsidP="00AE58A4">
                  <w:pPr>
                    <w:rPr>
                      <w:lang w:val="en-US"/>
                    </w:rPr>
                  </w:pPr>
                  <w:r>
                    <w:rPr>
                      <w:lang w:val="en-US"/>
                    </w:rPr>
                    <w:t>0651-2350045</w:t>
                  </w:r>
                </w:p>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B161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B16106">
        <w:rPr>
          <w:rFonts w:ascii="Times New Roman" w:hAnsi="Times New Roman"/>
          <w:noProof/>
        </w:rPr>
        <w:pict>
          <v:shape id="_x0000_s1402" type="#_x0000_t202" style="position:absolute;margin-left:170.3pt;margin-top:19.15pt;width:180.7pt;height:22.85pt;z-index:251599872">
            <v:textbox style="mso-next-textbox:#_x0000_s1402">
              <w:txbxContent>
                <w:p w:rsidR="00D47F9F" w:rsidRPr="00CA5592" w:rsidRDefault="00D47F9F" w:rsidP="00CA5592">
                  <w:pPr>
                    <w:rPr>
                      <w:lang w:val="en-US"/>
                    </w:rPr>
                  </w:pPr>
                  <w:r>
                    <w:rPr>
                      <w:lang w:val="en-US"/>
                    </w:rPr>
                    <w:t>7250780797</w:t>
                  </w:r>
                </w:p>
                <w:p w:rsidR="00D47F9F" w:rsidRDefault="00D47F9F" w:rsidP="00AC6415"/>
              </w:txbxContent>
            </v:textbox>
          </v:shape>
        </w:pic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351761" w:rsidRDefault="00B16106" w:rsidP="00D74EF1">
      <w:pPr>
        <w:tabs>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lastRenderedPageBreak/>
        <w:pict>
          <v:shape id="_x0000_s1520" type="#_x0000_t202" style="position:absolute;margin-left:171pt;margin-top:-7.55pt;width:144.1pt;height:36pt;z-index:251623424">
            <v:textbox style="mso-next-textbox:#_x0000_s1520">
              <w:txbxContent>
                <w:p w:rsidR="00D47F9F" w:rsidRPr="00301E45" w:rsidRDefault="00D47F9F" w:rsidP="00141584">
                  <w:pPr>
                    <w:rPr>
                      <w:lang w:val="en-US"/>
                    </w:rPr>
                  </w:pPr>
                  <w:r>
                    <w:rPr>
                      <w:lang w:val="en-US"/>
                    </w:rPr>
                    <w:t>Mrs. Deepshikha Bakhla</w:t>
                  </w:r>
                </w:p>
              </w:txbxContent>
            </v:textbox>
          </v:shape>
        </w:pict>
      </w:r>
      <w:r w:rsidR="00A51FB5">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B16106" w:rsidP="00D74EF1">
      <w:pPr>
        <w:tabs>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21" type="#_x0000_t202" style="position:absolute;margin-left:171pt;margin-top:23.6pt;width:198pt;height:19.75pt;z-index:251624448">
            <v:textbox style="mso-next-textbox:#_x0000_s1521">
              <w:txbxContent>
                <w:p w:rsidR="00D47F9F" w:rsidRPr="00301E45" w:rsidRDefault="00D47F9F" w:rsidP="00351761">
                  <w:pPr>
                    <w:rPr>
                      <w:szCs w:val="20"/>
                      <w:lang w:val="en-US"/>
                    </w:rPr>
                  </w:pPr>
                  <w:r>
                    <w:rPr>
                      <w:szCs w:val="20"/>
                      <w:lang w:val="en-US"/>
                    </w:rPr>
                    <w:t>9708535681</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B16106" w:rsidP="00D74EF1">
      <w:pPr>
        <w:tabs>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05" type="#_x0000_t202" style="position:absolute;margin-left:171pt;margin-top:12.25pt;width:3in;height:36pt;z-index:251617280">
            <v:textbox style="mso-next-textbox:#_x0000_s1505">
              <w:txbxContent>
                <w:p w:rsidR="00D47F9F" w:rsidRPr="00D74EF1" w:rsidRDefault="00D47F9F"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B16106" w:rsidP="00D74EF1">
      <w:pPr>
        <w:tabs>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96" type="#_x0000_t202" style="position:absolute;margin-left:225.75pt;margin-top:22.65pt;width:225pt;height:27pt;z-index:251783168">
            <v:textbox style="mso-next-textbox:#_x0000_s1696">
              <w:txbxContent>
                <w:p w:rsidR="00D47F9F" w:rsidRDefault="00D47F9F"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B16106" w:rsidP="00A030CD">
      <w:pPr>
        <w:tabs>
          <w:tab w:val="left" w:pos="3402"/>
          <w:tab w:val="left" w:pos="4536"/>
          <w:tab w:val="left" w:pos="5670"/>
          <w:tab w:val="left" w:pos="6804"/>
          <w:tab w:val="left" w:pos="7545"/>
          <w:tab w:val="left" w:pos="7938"/>
        </w:tabs>
        <w:spacing w:after="0"/>
        <w:rPr>
          <w:rFonts w:ascii="Times New Roman" w:hAnsi="Times New Roman"/>
          <w:b/>
        </w:rPr>
      </w:pPr>
      <w:r w:rsidRPr="00B16106">
        <w:rPr>
          <w:rFonts w:ascii="Times New Roman" w:hAnsi="Times New Roman"/>
          <w:noProof/>
        </w:rPr>
        <w:pict>
          <v:shape id="_x0000_s1695" type="#_x0000_t202" style="position:absolute;margin-left:237.25pt;margin-top:-.15pt;width:208.7pt;height:27pt;z-index:251782144">
            <v:textbox style="mso-next-textbox:#_x0000_s1695">
              <w:txbxContent>
                <w:p w:rsidR="00D47F9F" w:rsidRDefault="00D47F9F"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B16106" w:rsidP="00D74EF1">
      <w:pPr>
        <w:tabs>
          <w:tab w:val="left" w:pos="3402"/>
          <w:tab w:val="left" w:pos="4536"/>
          <w:tab w:val="left" w:pos="5670"/>
          <w:tab w:val="left" w:pos="6804"/>
          <w:tab w:val="left" w:pos="7545"/>
          <w:tab w:val="left" w:pos="7938"/>
        </w:tabs>
        <w:rPr>
          <w:rFonts w:ascii="Times New Roman" w:hAnsi="Times New Roman"/>
          <w:sz w:val="24"/>
          <w:szCs w:val="24"/>
        </w:rPr>
      </w:pPr>
      <w:r w:rsidRPr="00B16106">
        <w:rPr>
          <w:rFonts w:ascii="Times New Roman" w:hAnsi="Times New Roman"/>
          <w:b/>
          <w:noProof/>
          <w:sz w:val="24"/>
          <w:szCs w:val="24"/>
        </w:rPr>
        <w:pict>
          <v:shape id="_x0000_s1191" type="#_x0000_t202" style="position:absolute;margin-left:171pt;margin-top:8.8pt;width:225pt;height:36pt;z-index:251558912">
            <v:textbox style="mso-next-textbox:#_x0000_s1191">
              <w:txbxContent>
                <w:p w:rsidR="00D47F9F" w:rsidRPr="00301E45" w:rsidRDefault="00D47F9F" w:rsidP="00A00C0A">
                  <w:pPr>
                    <w:rPr>
                      <w:lang w:val="en-US"/>
                    </w:rPr>
                  </w:pPr>
                  <w:r>
                    <w:rPr>
                      <w:lang w:val="en-US"/>
                    </w:rPr>
                    <w:t>www.bwttcranchi.in</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B16106" w:rsidP="00D74EF1">
      <w:pPr>
        <w:tabs>
          <w:tab w:val="left" w:pos="3402"/>
          <w:tab w:val="left" w:pos="4536"/>
          <w:tab w:val="left" w:pos="5670"/>
          <w:tab w:val="left" w:pos="6804"/>
          <w:tab w:val="left" w:pos="7545"/>
          <w:tab w:val="left" w:pos="7938"/>
        </w:tabs>
        <w:rPr>
          <w:rFonts w:ascii="Times New Roman" w:hAnsi="Times New Roman"/>
          <w:sz w:val="24"/>
          <w:szCs w:val="24"/>
        </w:rPr>
      </w:pPr>
      <w:r w:rsidRPr="00B16106">
        <w:rPr>
          <w:rFonts w:ascii="Times New Roman" w:hAnsi="Times New Roman"/>
          <w:noProof/>
          <w:sz w:val="24"/>
          <w:szCs w:val="24"/>
        </w:rPr>
        <w:pict>
          <v:shape id="_x0000_s1514" type="#_x0000_t202" style="position:absolute;margin-left:180pt;margin-top:16.9pt;width:3in;height:29.4pt;z-index:251620352">
            <v:textbox style="mso-next-textbox:#_x0000_s1514">
              <w:txbxContent>
                <w:p w:rsidR="00D47F9F" w:rsidRPr="00301E45" w:rsidRDefault="00D47F9F" w:rsidP="00301E45">
                  <w:pPr>
                    <w:rPr>
                      <w:lang w:val="en-US"/>
                    </w:rPr>
                  </w:pPr>
                  <w:r>
                    <w:rPr>
                      <w:lang w:val="en-US"/>
                    </w:rPr>
                    <w:t>www.bwttcranchi.in/AQAR20118-19.DOC</w:t>
                  </w:r>
                </w:p>
                <w:p w:rsidR="00D47F9F" w:rsidRDefault="00D47F9F"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B16106" w:rsidP="00D74EF1">
            <w:pPr>
              <w:tabs>
                <w:tab w:val="left" w:pos="1134"/>
              </w:tabs>
              <w:spacing w:after="0"/>
              <w:jc w:val="center"/>
              <w:rPr>
                <w:rFonts w:ascii="Times New Roman" w:hAnsi="Times New Roman"/>
              </w:rPr>
            </w:pPr>
            <w:r>
              <w:fldChar w:fldCharType="begin">
                <w:ffData>
                  <w:name w:val=""/>
                  <w:enabled/>
                  <w:calcOnExit w:val="0"/>
                  <w:textInput>
                    <w:default w:val="B+"/>
                  </w:textInput>
                </w:ffData>
              </w:fldChar>
            </w:r>
            <w:r w:rsidR="00301E45">
              <w:instrText xml:space="preserve"> FORMTEXT </w:instrText>
            </w:r>
            <w:r>
              <w:fldChar w:fldCharType="separate"/>
            </w:r>
            <w:r w:rsidR="00301E45">
              <w:rPr>
                <w:noProof/>
              </w:rPr>
              <w:t>B+</w:t>
            </w:r>
            <w:r>
              <w:fldChar w:fldCharType="end"/>
            </w:r>
          </w:p>
        </w:tc>
        <w:tc>
          <w:tcPr>
            <w:tcW w:w="993"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B16106" w:rsidP="00D74EF1">
            <w:pPr>
              <w:tabs>
                <w:tab w:val="left" w:pos="1134"/>
              </w:tabs>
              <w:spacing w:after="0"/>
              <w:jc w:val="center"/>
              <w:rPr>
                <w:rFonts w:ascii="Times New Roman" w:hAnsi="Times New Roman"/>
              </w:rPr>
            </w:pPr>
            <w:r>
              <w:fldChar w:fldCharType="begin">
                <w:ffData>
                  <w:name w:val=""/>
                  <w:enabled/>
                  <w:calcOnExit w:val="0"/>
                  <w:textInput>
                    <w:default w:val="2017"/>
                  </w:textInput>
                </w:ffData>
              </w:fldChar>
            </w:r>
            <w:r w:rsidR="00301E45">
              <w:instrText xml:space="preserve"> FORMTEXT </w:instrText>
            </w:r>
            <w:r>
              <w:fldChar w:fldCharType="separate"/>
            </w:r>
            <w:r w:rsidR="00301E45">
              <w:rPr>
                <w:noProof/>
              </w:rPr>
              <w:t>2017</w:t>
            </w:r>
            <w:r>
              <w:fldChar w:fldCharType="end"/>
            </w:r>
          </w:p>
        </w:tc>
        <w:tc>
          <w:tcPr>
            <w:tcW w:w="1382" w:type="dxa"/>
          </w:tcPr>
          <w:p w:rsidR="00CA5E71" w:rsidRPr="005B681C" w:rsidRDefault="00D47F9F" w:rsidP="00D74EF1">
            <w:pPr>
              <w:tabs>
                <w:tab w:val="left" w:pos="1134"/>
              </w:tabs>
              <w:spacing w:after="0"/>
              <w:jc w:val="center"/>
              <w:rPr>
                <w:rFonts w:ascii="Times New Roman" w:hAnsi="Times New Roman"/>
              </w:rPr>
            </w:pPr>
            <w:r>
              <w:fldChar w:fldCharType="begin">
                <w:ffData>
                  <w:name w:val=""/>
                  <w:enabled/>
                  <w:calcOnExit w:val="0"/>
                  <w:textInput>
                    <w:default w:val="5 Yrs."/>
                  </w:textInput>
                </w:ffData>
              </w:fldChar>
            </w:r>
            <w:r>
              <w:instrText xml:space="preserve"> FORMTEXT </w:instrText>
            </w:r>
            <w:r>
              <w:fldChar w:fldCharType="separate"/>
            </w:r>
            <w:r>
              <w:rPr>
                <w:noProof/>
              </w:rPr>
              <w:t>5 Yrs.</w:t>
            </w:r>
            <w:r>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B16106"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B16106" w:rsidP="00D74EF1">
      <w:pPr>
        <w:tabs>
          <w:tab w:val="left" w:pos="1134"/>
        </w:tabs>
        <w:spacing w:after="0"/>
        <w:rPr>
          <w:rFonts w:ascii="Times New Roman" w:hAnsi="Times New Roman"/>
        </w:rPr>
      </w:pPr>
      <w:r w:rsidRPr="00B16106">
        <w:rPr>
          <w:rFonts w:ascii="Times New Roman" w:hAnsi="Times New Roman"/>
          <w:noProof/>
        </w:rPr>
        <w:pict>
          <v:shape id="_x0000_s1502" type="#_x0000_t202" style="position:absolute;margin-left:299.85pt;margin-top:-9.65pt;width:105.15pt;height:25.05pt;z-index:251616256">
            <v:textbox style="mso-next-textbox:#_x0000_s1502">
              <w:txbxContent>
                <w:p w:rsidR="00D47F9F" w:rsidRPr="00301E45" w:rsidRDefault="00D47F9F" w:rsidP="00901F04">
                  <w:pPr>
                    <w:rPr>
                      <w:sz w:val="20"/>
                      <w:szCs w:val="20"/>
                      <w:lang w:val="en-US"/>
                    </w:rPr>
                  </w:pPr>
                  <w:r>
                    <w:rPr>
                      <w:sz w:val="20"/>
                      <w:szCs w:val="20"/>
                      <w:lang w:val="en-US"/>
                    </w:rPr>
                    <w:t>18.03.2017</w:t>
                  </w: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B16106"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B16106">
        <w:rPr>
          <w:rFonts w:ascii="Times New Roman" w:hAnsi="Times New Roman"/>
          <w:b/>
          <w:noProof/>
        </w:rPr>
        <w:pict>
          <v:shape id="_x0000_s1049" type="#_x0000_t202" style="position:absolute;margin-left:225pt;margin-top:4.4pt;width:207.55pt;height:27.5pt;z-index:251539456">
            <v:textbox style="mso-next-textbox:#_x0000_s1049">
              <w:txbxContent>
                <w:p w:rsidR="00D47F9F" w:rsidRPr="00301E45" w:rsidRDefault="00D47F9F" w:rsidP="00301E45">
                  <w:pPr>
                    <w:jc w:val="center"/>
                    <w:rPr>
                      <w:sz w:val="20"/>
                      <w:szCs w:val="20"/>
                      <w:lang w:val="en-US"/>
                    </w:rPr>
                  </w:pPr>
                  <w:r>
                    <w:rPr>
                      <w:sz w:val="20"/>
                      <w:szCs w:val="20"/>
                      <w:lang w:val="en-US"/>
                    </w:rPr>
                    <w:t>2018-19</w:t>
                  </w: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A51FB5" w:rsidRDefault="00A51FB5"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A51FB5" w:rsidRDefault="00A51FB5"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_______________________</w:t>
      </w:r>
      <w:r w:rsidRPr="005B681C">
        <w:rPr>
          <w:rFonts w:ascii="Times New Roman" w:hAnsi="Times New Roman"/>
        </w:rPr>
        <w:t xml:space="preserve"> </w:t>
      </w:r>
      <w:r w:rsidR="00395133" w:rsidRPr="005B681C">
        <w:rPr>
          <w:rFonts w:ascii="Times New Roman" w:hAnsi="Times New Roman"/>
        </w:rPr>
        <w:t>________</w:t>
      </w:r>
      <w:r w:rsidR="000D59E2" w:rsidRPr="005B681C">
        <w:rPr>
          <w:rFonts w:ascii="Times New Roman" w:hAnsi="Times New Roman"/>
        </w:rPr>
        <w:t>____</w:t>
      </w:r>
      <w:r w:rsidR="00132DE8" w:rsidRPr="005B681C">
        <w:rPr>
          <w:rFonts w:ascii="Times New Roman" w:hAnsi="Times New Roman"/>
        </w:rPr>
        <w:t xml:space="preserve">______ </w:t>
      </w:r>
      <w:r w:rsidR="000D59E2" w:rsidRPr="005B681C">
        <w:rPr>
          <w:rFonts w:ascii="Times New Roman" w:hAnsi="Times New Roman"/>
        </w:rPr>
        <w:t>(DD/MM/YYYY)</w:t>
      </w:r>
      <w:r w:rsidR="00351761">
        <w:rPr>
          <w:rFonts w:ascii="Times New Roman" w:hAnsi="Times New Roman"/>
        </w:rPr>
        <w:t>4</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________</w:t>
      </w:r>
      <w:r w:rsidR="000D59E2" w:rsidRPr="005B681C">
        <w:rPr>
          <w:rFonts w:ascii="Times New Roman" w:hAnsi="Times New Roman"/>
        </w:rPr>
        <w:t>_____</w:t>
      </w:r>
      <w:r w:rsidR="00132DE8" w:rsidRPr="005B681C">
        <w:rPr>
          <w:rFonts w:ascii="Times New Roman" w:hAnsi="Times New Roman"/>
        </w:rPr>
        <w:t xml:space="preserve">_____ </w:t>
      </w:r>
      <w:r w:rsidR="001444E2" w:rsidRPr="005B681C">
        <w:rPr>
          <w:rFonts w:ascii="Times New Roman" w:hAnsi="Times New Roman"/>
        </w:rPr>
        <w:t>_________</w:t>
      </w:r>
      <w:r w:rsidR="004C5A81" w:rsidRPr="005B681C">
        <w:rPr>
          <w:rFonts w:ascii="Times New Roman" w:hAnsi="Times New Roman"/>
        </w:rPr>
        <w:t>_____</w:t>
      </w:r>
      <w:r w:rsidR="001444E2" w:rsidRPr="005B681C">
        <w:rPr>
          <w:rFonts w:ascii="Times New Roman" w:hAnsi="Times New Roman"/>
        </w:rPr>
        <w:t xml:space="preserve">__________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735F68" w:rsidRPr="005B681C" w:rsidRDefault="009B5E81" w:rsidP="00D74EF1">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__________________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B16106"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B16106">
        <w:rPr>
          <w:rFonts w:ascii="Times New Roman" w:hAnsi="Times New Roman"/>
          <w:noProof/>
        </w:rPr>
        <w:pict>
          <v:shape id="_x0000_s1671" type="#_x0000_t202" style="position:absolute;margin-left:405pt;margin-top:21.25pt;width:34.5pt;height:18.8pt;z-index:251758592">
            <v:textbox style="mso-next-textbox:#_x0000_s1671">
              <w:txbxContent>
                <w:p w:rsidR="00D47F9F" w:rsidRPr="00284D33" w:rsidRDefault="00D47F9F" w:rsidP="00284D33">
                  <w:pPr>
                    <w:numPr>
                      <w:ilvl w:val="0"/>
                      <w:numId w:val="22"/>
                    </w:numPr>
                    <w:rPr>
                      <w:sz w:val="28"/>
                      <w:szCs w:val="24"/>
                      <w:lang w:val="en-US"/>
                    </w:rPr>
                  </w:pPr>
                </w:p>
              </w:txbxContent>
            </v:textbox>
          </v:shape>
        </w:pict>
      </w:r>
      <w:r w:rsidRPr="00B16106">
        <w:rPr>
          <w:rFonts w:ascii="Times New Roman" w:hAnsi="Times New Roman"/>
          <w:noProof/>
        </w:rPr>
        <w:pict>
          <v:shape id="_x0000_s1670" type="#_x0000_t202" style="position:absolute;margin-left:339.9pt;margin-top:21.25pt;width:20.1pt;height:14.15pt;z-index:251757568">
            <v:textbox style="mso-next-textbox:#_x0000_s1670">
              <w:txbxContent>
                <w:p w:rsidR="00D47F9F" w:rsidRPr="00106351" w:rsidRDefault="00D47F9F" w:rsidP="00AB2322">
                  <w:pPr>
                    <w:rPr>
                      <w:szCs w:val="20"/>
                    </w:rPr>
                  </w:pPr>
                </w:p>
              </w:txbxContent>
            </v:textbox>
          </v:shape>
        </w:pict>
      </w:r>
      <w:r w:rsidRPr="00B16106">
        <w:rPr>
          <w:rFonts w:ascii="Times New Roman" w:hAnsi="Times New Roman"/>
          <w:noProof/>
        </w:rPr>
        <w:pict>
          <v:shape id="_x0000_s1140" type="#_x0000_t202" style="position:absolute;margin-left:201.85pt;margin-top:21.25pt;width:20.1pt;height:14.15pt;z-index:251549696">
            <v:textbox style="mso-next-textbox:#_x0000_s1140">
              <w:txbxContent>
                <w:p w:rsidR="00D47F9F" w:rsidRPr="00106351" w:rsidRDefault="00D47F9F" w:rsidP="00106351">
                  <w:pPr>
                    <w:rPr>
                      <w:szCs w:val="20"/>
                    </w:rPr>
                  </w:pPr>
                </w:p>
              </w:txbxContent>
            </v:textbox>
          </v:shape>
        </w:pict>
      </w:r>
      <w:r w:rsidRPr="00B16106">
        <w:rPr>
          <w:rFonts w:ascii="Times New Roman" w:hAnsi="Times New Roman"/>
          <w:noProof/>
        </w:rPr>
        <w:pict>
          <v:shape id="_x0000_s1669" type="#_x0000_t202" style="position:absolute;margin-left:267.9pt;margin-top:21.25pt;width:20.1pt;height:14.15pt;z-index:251756544">
            <v:textbox style="mso-next-textbox:#_x0000_s1669">
              <w:txbxContent>
                <w:p w:rsidR="00D47F9F" w:rsidRPr="00106351" w:rsidRDefault="00D47F9F" w:rsidP="00AB2322">
                  <w:pPr>
                    <w:rPr>
                      <w:szCs w:val="20"/>
                    </w:rPr>
                  </w:pP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B16106"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B16106">
        <w:rPr>
          <w:rFonts w:ascii="Times New Roman" w:hAnsi="Times New Roman"/>
          <w:noProof/>
        </w:rPr>
        <w:pict>
          <v:shape id="_x0000_s1662" type="#_x0000_t202" style="position:absolute;margin-left:198pt;margin-top:29.15pt;width:23.95pt;height:25.95pt;z-index:251750400">
            <v:textbox style="mso-next-textbox:#_x0000_s1662">
              <w:txbxContent>
                <w:p w:rsidR="00D47F9F" w:rsidRPr="00284D33" w:rsidRDefault="00D47F9F" w:rsidP="00284D33">
                  <w:pPr>
                    <w:rPr>
                      <w:sz w:val="32"/>
                      <w:szCs w:val="28"/>
                    </w:rPr>
                  </w:pPr>
                  <w:r>
                    <w:rPr>
                      <w:sz w:val="32"/>
                      <w:szCs w:val="28"/>
                    </w:rPr>
                    <w:sym w:font="Zapf Dingbats" w:char="F0FC"/>
                  </w:r>
                </w:p>
                <w:p w:rsidR="00D47F9F" w:rsidRPr="00C51F95" w:rsidRDefault="00D47F9F" w:rsidP="00284D33">
                  <w:pPr>
                    <w:spacing w:line="240" w:lineRule="auto"/>
                    <w:contextualSpacing/>
                    <w:jc w:val="center"/>
                    <w:rPr>
                      <w:rFonts w:ascii="Times New Roman" w:hAnsi="Times New Roman"/>
                      <w:sz w:val="24"/>
                      <w:szCs w:val="24"/>
                    </w:rPr>
                  </w:pPr>
                  <w:r>
                    <w:rPr>
                      <w:rFonts w:ascii="Times New Roman" w:hAnsi="Times New Roman"/>
                      <w:noProof/>
                      <w:lang w:val="en-US" w:eastAsia="en-US" w:bidi="hi-IN"/>
                    </w:rPr>
                    <w:drawing>
                      <wp:inline distT="0" distB="0" distL="0" distR="0">
                        <wp:extent cx="627380" cy="266065"/>
                        <wp:effectExtent l="19050" t="0" r="1270" b="0"/>
                        <wp:docPr id="28" name="Picture 1" descr="F:\College-Logo\Copy 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llege-Logo\Copy of Logo.tif"/>
                                <pic:cNvPicPr>
                                  <a:picLocks noChangeAspect="1" noChangeArrowheads="1"/>
                                </pic:cNvPicPr>
                              </pic:nvPicPr>
                              <pic:blipFill>
                                <a:blip r:embed="rId8"/>
                                <a:srcRect/>
                                <a:stretch>
                                  <a:fillRect/>
                                </a:stretch>
                              </pic:blipFill>
                              <pic:spPr bwMode="auto">
                                <a:xfrm>
                                  <a:off x="0" y="0"/>
                                  <a:ext cx="627380" cy="266065"/>
                                </a:xfrm>
                                <a:prstGeom prst="rect">
                                  <a:avLst/>
                                </a:prstGeom>
                                <a:noFill/>
                                <a:ln w="9525">
                                  <a:noFill/>
                                  <a:miter lim="800000"/>
                                  <a:headEnd/>
                                  <a:tailEnd/>
                                </a:ln>
                              </pic:spPr>
                            </pic:pic>
                          </a:graphicData>
                        </a:graphic>
                      </wp:inline>
                    </w:drawing>
                  </w:r>
                  <w:r w:rsidRPr="00C51F95">
                    <w:rPr>
                      <w:rFonts w:ascii="Times New Roman" w:hAnsi="Times New Roman"/>
                      <w:b/>
                      <w:sz w:val="24"/>
                      <w:szCs w:val="24"/>
                    </w:rPr>
                    <w:t>BETHESDA WOMEN TEACHERS’ TRAINING</w:t>
                  </w:r>
                  <w:r>
                    <w:rPr>
                      <w:rFonts w:ascii="Times New Roman" w:hAnsi="Times New Roman"/>
                      <w:b/>
                      <w:sz w:val="24"/>
                      <w:szCs w:val="24"/>
                    </w:rPr>
                    <w:t xml:space="preserve"> </w:t>
                  </w:r>
                  <w:r w:rsidRPr="00C51F95">
                    <w:rPr>
                      <w:rFonts w:ascii="Times New Roman" w:hAnsi="Times New Roman"/>
                      <w:b/>
                      <w:sz w:val="24"/>
                      <w:szCs w:val="24"/>
                    </w:rPr>
                    <w:t>COLLEGE, RANCHI .</w:t>
                  </w:r>
                </w:p>
                <w:p w:rsidR="00D47F9F" w:rsidRPr="00C51F95" w:rsidRDefault="00D47F9F" w:rsidP="00284D33">
                  <w:pPr>
                    <w:spacing w:line="240" w:lineRule="auto"/>
                    <w:ind w:left="1440" w:firstLine="720"/>
                    <w:contextualSpacing/>
                    <w:rPr>
                      <w:rFonts w:ascii="Times New Roman" w:hAnsi="Times New Roman"/>
                      <w:sz w:val="24"/>
                      <w:szCs w:val="24"/>
                    </w:rPr>
                  </w:pPr>
                  <w:r w:rsidRPr="00C51F95">
                    <w:rPr>
                      <w:rFonts w:ascii="Times New Roman" w:hAnsi="Times New Roman"/>
                      <w:b/>
                      <w:sz w:val="24"/>
                      <w:szCs w:val="24"/>
                    </w:rPr>
                    <w:t>G.E.L. CHURCH COMPOUND,RANCHI . Pin -834 001 .(JH)</w:t>
                  </w:r>
                </w:p>
                <w:p w:rsidR="00D47F9F" w:rsidRPr="00811C15" w:rsidRDefault="00D47F9F" w:rsidP="00284D33">
                  <w:pPr>
                    <w:spacing w:line="240" w:lineRule="auto"/>
                    <w:contextualSpacing/>
                    <w:rPr>
                      <w:rFonts w:ascii="Times New Roman" w:hAnsi="Times New Roman"/>
                    </w:rPr>
                  </w:pPr>
                  <w:r>
                    <w:rPr>
                      <w:rFonts w:ascii="Times New Roman" w:hAnsi="Times New Roman"/>
                    </w:rPr>
                    <w:tab/>
                    <w:t xml:space="preserve">( </w:t>
                  </w:r>
                  <w:r w:rsidRPr="00142752">
                    <w:rPr>
                      <w:rFonts w:ascii="Times New Roman" w:hAnsi="Times New Roman"/>
                    </w:rPr>
                    <w:t>Web :-</w:t>
                  </w:r>
                  <w:r>
                    <w:rPr>
                      <w:rFonts w:ascii="Times New Roman" w:hAnsi="Times New Roman"/>
                    </w:rPr>
                    <w:t xml:space="preserve"> </w:t>
                  </w:r>
                  <w:hyperlink r:id="rId9" w:history="1">
                    <w:r w:rsidRPr="008F349A">
                      <w:rPr>
                        <w:rStyle w:val="Hyperlink"/>
                        <w:rFonts w:ascii="Times New Roman" w:hAnsi="Times New Roman"/>
                      </w:rPr>
                      <w:t>www.bwttcranchi.in</w:t>
                    </w:r>
                  </w:hyperlink>
                  <w:r>
                    <w:rPr>
                      <w:rFonts w:ascii="Times New Roman" w:hAnsi="Times New Roman"/>
                    </w:rPr>
                    <w:t xml:space="preserve">  </w:t>
                  </w:r>
                  <w:r w:rsidRPr="00452594">
                    <w:rPr>
                      <w:rFonts w:ascii="Times New Roman" w:hAnsi="Times New Roman"/>
                      <w:sz w:val="24"/>
                      <w:szCs w:val="24"/>
                    </w:rPr>
                    <w:t xml:space="preserve">E-mail :-  </w:t>
                  </w:r>
                  <w:hyperlink r:id="rId10" w:history="1">
                    <w:r w:rsidRPr="008F349A">
                      <w:rPr>
                        <w:rStyle w:val="Hyperlink"/>
                        <w:rFonts w:ascii="Times New Roman" w:hAnsi="Times New Roman"/>
                        <w:sz w:val="24"/>
                        <w:szCs w:val="24"/>
                      </w:rPr>
                      <w:t>info@bwttcranchi.in</w:t>
                    </w:r>
                  </w:hyperlink>
                  <w:r>
                    <w:rPr>
                      <w:rFonts w:ascii="Times New Roman" w:hAnsi="Times New Roman"/>
                      <w:sz w:val="24"/>
                      <w:szCs w:val="24"/>
                    </w:rPr>
                    <w:t xml:space="preserve"> , </w:t>
                  </w:r>
                  <w:hyperlink r:id="rId11" w:history="1">
                    <w:r w:rsidRPr="008F349A">
                      <w:rPr>
                        <w:rStyle w:val="Hyperlink"/>
                        <w:rFonts w:ascii="Times New Roman" w:hAnsi="Times New Roman"/>
                        <w:sz w:val="24"/>
                        <w:szCs w:val="24"/>
                      </w:rPr>
                      <w:t>bwttcollege@gmail.com</w:t>
                    </w:r>
                  </w:hyperlink>
                  <w:r>
                    <w:rPr>
                      <w:rFonts w:ascii="Times New Roman" w:hAnsi="Times New Roman"/>
                      <w:sz w:val="24"/>
                      <w:szCs w:val="24"/>
                    </w:rPr>
                    <w:t xml:space="preserve"> )</w:t>
                  </w:r>
                  <w:r w:rsidRPr="00452594">
                    <w:rPr>
                      <w:rFonts w:ascii="Times New Roman" w:hAnsi="Times New Roman"/>
                      <w:sz w:val="24"/>
                      <w:szCs w:val="24"/>
                    </w:rPr>
                    <w:t xml:space="preserve">         </w:t>
                  </w:r>
                </w:p>
                <w:p w:rsidR="00D47F9F" w:rsidRDefault="00D47F9F" w:rsidP="00284D33">
                  <w:pPr>
                    <w:spacing w:line="240" w:lineRule="auto"/>
                    <w:contextualSpacing/>
                    <w:rPr>
                      <w:rFonts w:ascii="Times New Roman" w:hAnsi="Times New Roman"/>
                      <w:sz w:val="28"/>
                      <w:szCs w:val="24"/>
                    </w:rPr>
                  </w:pPr>
                </w:p>
                <w:p w:rsidR="00D47F9F" w:rsidRDefault="00D47F9F" w:rsidP="00284D33">
                  <w:pPr>
                    <w:spacing w:line="240" w:lineRule="auto"/>
                    <w:contextualSpacing/>
                    <w:rPr>
                      <w:rFonts w:ascii="Times New Roman" w:hAnsi="Times New Roman"/>
                      <w:sz w:val="28"/>
                      <w:szCs w:val="24"/>
                    </w:rPr>
                  </w:pPr>
                  <w:r>
                    <w:rPr>
                      <w:rFonts w:ascii="Times New Roman" w:hAnsi="Times New Roman"/>
                      <w:sz w:val="28"/>
                      <w:szCs w:val="24"/>
                    </w:rPr>
                    <w:t>Ref. No.</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Pr>
                      <w:rFonts w:ascii="Times New Roman" w:hAnsi="Times New Roman"/>
                      <w:sz w:val="28"/>
                      <w:szCs w:val="24"/>
                    </w:rPr>
                    <w:tab/>
                    <w:t>Date –27/06/2019</w:t>
                  </w:r>
                </w:p>
                <w:p w:rsidR="00D47F9F" w:rsidRPr="00A2672E" w:rsidRDefault="00D47F9F" w:rsidP="00284D33">
                  <w:pPr>
                    <w:spacing w:line="240" w:lineRule="auto"/>
                    <w:contextualSpacing/>
                    <w:rPr>
                      <w:rFonts w:ascii="Times New Roman" w:hAnsi="Times New Roman"/>
                      <w:sz w:val="36"/>
                      <w:szCs w:val="32"/>
                    </w:rPr>
                  </w:pPr>
                  <w:r w:rsidRPr="00A2672E">
                    <w:rPr>
                      <w:rFonts w:ascii="Times New Roman" w:hAnsi="Times New Roman"/>
                      <w:sz w:val="28"/>
                      <w:szCs w:val="24"/>
                    </w:rPr>
                    <w:t>To,</w:t>
                  </w:r>
                </w:p>
                <w:p w:rsidR="00D47F9F" w:rsidRDefault="00D47F9F" w:rsidP="00284D33">
                  <w:pPr>
                    <w:spacing w:line="240" w:lineRule="auto"/>
                    <w:contextualSpacing/>
                    <w:jc w:val="both"/>
                    <w:rPr>
                      <w:rFonts w:ascii="Times New Roman" w:hAnsi="Times New Roman"/>
                      <w:sz w:val="28"/>
                      <w:szCs w:val="24"/>
                    </w:rPr>
                  </w:pPr>
                  <w:r>
                    <w:rPr>
                      <w:rFonts w:ascii="Times New Roman" w:hAnsi="Times New Roman"/>
                      <w:sz w:val="28"/>
                      <w:szCs w:val="24"/>
                    </w:rPr>
                    <w:tab/>
                    <w:t xml:space="preserve">Dr. (Mrs.) Kiran Kumari </w:t>
                  </w:r>
                </w:p>
                <w:p w:rsidR="00D47F9F" w:rsidRDefault="00D47F9F" w:rsidP="00284D33">
                  <w:pPr>
                    <w:spacing w:line="240" w:lineRule="auto"/>
                    <w:ind w:firstLine="720"/>
                    <w:contextualSpacing/>
                    <w:jc w:val="both"/>
                    <w:rPr>
                      <w:rFonts w:ascii="Times New Roman" w:hAnsi="Times New Roman"/>
                      <w:sz w:val="28"/>
                      <w:szCs w:val="24"/>
                    </w:rPr>
                  </w:pPr>
                  <w:r>
                    <w:rPr>
                      <w:rFonts w:ascii="Times New Roman" w:hAnsi="Times New Roman"/>
                      <w:sz w:val="28"/>
                      <w:szCs w:val="24"/>
                    </w:rPr>
                    <w:t>C/o Shri Shivjee Kumar</w:t>
                  </w:r>
                </w:p>
                <w:p w:rsidR="00D47F9F" w:rsidRDefault="00D47F9F" w:rsidP="00284D33">
                  <w:pPr>
                    <w:spacing w:line="240" w:lineRule="auto"/>
                    <w:ind w:firstLine="720"/>
                    <w:contextualSpacing/>
                    <w:jc w:val="both"/>
                    <w:rPr>
                      <w:rFonts w:ascii="Times New Roman" w:hAnsi="Times New Roman"/>
                      <w:sz w:val="28"/>
                      <w:szCs w:val="24"/>
                    </w:rPr>
                  </w:pPr>
                  <w:r>
                    <w:rPr>
                      <w:rFonts w:ascii="Times New Roman" w:hAnsi="Times New Roman"/>
                      <w:sz w:val="28"/>
                      <w:szCs w:val="24"/>
                    </w:rPr>
                    <w:t>Gauri Shankar Nagar</w:t>
                  </w:r>
                </w:p>
                <w:p w:rsidR="00D47F9F" w:rsidRDefault="00D47F9F" w:rsidP="00284D33">
                  <w:pPr>
                    <w:spacing w:line="240" w:lineRule="auto"/>
                    <w:ind w:firstLine="720"/>
                    <w:contextualSpacing/>
                    <w:jc w:val="both"/>
                    <w:rPr>
                      <w:rFonts w:ascii="Times New Roman" w:hAnsi="Times New Roman"/>
                      <w:sz w:val="28"/>
                      <w:szCs w:val="24"/>
                    </w:rPr>
                  </w:pPr>
                  <w:r>
                    <w:rPr>
                      <w:rFonts w:ascii="Times New Roman" w:hAnsi="Times New Roman"/>
                      <w:sz w:val="28"/>
                      <w:szCs w:val="24"/>
                    </w:rPr>
                    <w:t>Doranda, Ranchi, Jharkhand.</w:t>
                  </w:r>
                </w:p>
                <w:p w:rsidR="00D47F9F" w:rsidRPr="00CB3972" w:rsidRDefault="00D47F9F" w:rsidP="00284D33">
                  <w:pPr>
                    <w:spacing w:line="240" w:lineRule="auto"/>
                    <w:contextualSpacing/>
                    <w:jc w:val="both"/>
                    <w:rPr>
                      <w:rFonts w:ascii="Times New Roman" w:hAnsi="Times New Roman"/>
                      <w:sz w:val="26"/>
                      <w:szCs w:val="26"/>
                    </w:rPr>
                  </w:pPr>
                  <w:r w:rsidRPr="00CB3972">
                    <w:rPr>
                      <w:rFonts w:ascii="Times New Roman" w:hAnsi="Times New Roman"/>
                      <w:sz w:val="26"/>
                      <w:szCs w:val="26"/>
                    </w:rPr>
                    <w:t xml:space="preserve"> </w:t>
                  </w:r>
                </w:p>
                <w:p w:rsidR="00D47F9F" w:rsidRPr="00CB3972" w:rsidRDefault="00D47F9F" w:rsidP="00284D33">
                  <w:pPr>
                    <w:spacing w:line="240" w:lineRule="auto"/>
                    <w:contextualSpacing/>
                    <w:jc w:val="both"/>
                    <w:rPr>
                      <w:rFonts w:ascii="Times New Roman" w:hAnsi="Times New Roman"/>
                      <w:sz w:val="26"/>
                      <w:szCs w:val="26"/>
                    </w:rPr>
                  </w:pPr>
                  <w:r w:rsidRPr="00CB3972">
                    <w:rPr>
                      <w:rFonts w:ascii="Times New Roman" w:hAnsi="Times New Roman"/>
                      <w:sz w:val="26"/>
                      <w:szCs w:val="26"/>
                    </w:rPr>
                    <w:t>Subject :- Recruitment for the Post of Professor at BWTTC,</w:t>
                  </w:r>
                  <w:r>
                    <w:rPr>
                      <w:rFonts w:ascii="Times New Roman" w:hAnsi="Times New Roman"/>
                      <w:sz w:val="26"/>
                      <w:szCs w:val="26"/>
                    </w:rPr>
                    <w:t xml:space="preserve"> </w:t>
                  </w:r>
                  <w:r w:rsidRPr="00CB3972">
                    <w:rPr>
                      <w:rFonts w:ascii="Times New Roman" w:hAnsi="Times New Roman"/>
                      <w:sz w:val="26"/>
                      <w:szCs w:val="26"/>
                    </w:rPr>
                    <w:t>Ranchi</w:t>
                  </w:r>
                </w:p>
                <w:p w:rsidR="00D47F9F" w:rsidRPr="00CB3972" w:rsidRDefault="00D47F9F" w:rsidP="00284D33">
                  <w:pPr>
                    <w:spacing w:line="240" w:lineRule="auto"/>
                    <w:contextualSpacing/>
                    <w:jc w:val="both"/>
                    <w:rPr>
                      <w:rFonts w:ascii="Times New Roman" w:hAnsi="Times New Roman"/>
                      <w:sz w:val="26"/>
                      <w:szCs w:val="26"/>
                    </w:rPr>
                  </w:pPr>
                </w:p>
                <w:p w:rsidR="00D47F9F" w:rsidRDefault="00D47F9F" w:rsidP="00284D33">
                  <w:pPr>
                    <w:spacing w:line="240" w:lineRule="auto"/>
                    <w:contextualSpacing/>
                    <w:jc w:val="both"/>
                    <w:rPr>
                      <w:rFonts w:ascii="Times New Roman" w:hAnsi="Times New Roman"/>
                      <w:sz w:val="26"/>
                      <w:szCs w:val="26"/>
                    </w:rPr>
                  </w:pPr>
                  <w:r w:rsidRPr="00CB3972">
                    <w:rPr>
                      <w:rFonts w:ascii="Times New Roman" w:hAnsi="Times New Roman"/>
                      <w:sz w:val="26"/>
                      <w:szCs w:val="26"/>
                    </w:rPr>
                    <w:t>Madam,</w:t>
                  </w:r>
                </w:p>
                <w:p w:rsidR="00D47F9F" w:rsidRPr="00CB3972" w:rsidRDefault="00D47F9F" w:rsidP="00284D33">
                  <w:pPr>
                    <w:spacing w:line="240" w:lineRule="auto"/>
                    <w:contextualSpacing/>
                    <w:jc w:val="both"/>
                    <w:rPr>
                      <w:rFonts w:ascii="Times New Roman" w:hAnsi="Times New Roman"/>
                      <w:sz w:val="26"/>
                      <w:szCs w:val="26"/>
                    </w:rPr>
                  </w:pPr>
                </w:p>
                <w:p w:rsidR="00D47F9F" w:rsidRDefault="00D47F9F" w:rsidP="00284D33">
                  <w:pPr>
                    <w:spacing w:line="240" w:lineRule="auto"/>
                    <w:contextualSpacing/>
                    <w:jc w:val="both"/>
                    <w:rPr>
                      <w:rFonts w:ascii="Times New Roman" w:hAnsi="Times New Roman"/>
                      <w:sz w:val="26"/>
                      <w:szCs w:val="26"/>
                    </w:rPr>
                  </w:pPr>
                  <w:r w:rsidRPr="00CB3972">
                    <w:rPr>
                      <w:rFonts w:ascii="Times New Roman" w:hAnsi="Times New Roman"/>
                      <w:sz w:val="26"/>
                      <w:szCs w:val="26"/>
                    </w:rPr>
                    <w:tab/>
                    <w:t>With reference to the Walk in Interview for the Post of Professor held on 11.3.2019 at B</w:t>
                  </w:r>
                  <w:r>
                    <w:rPr>
                      <w:rFonts w:ascii="Times New Roman" w:hAnsi="Times New Roman"/>
                      <w:sz w:val="26"/>
                      <w:szCs w:val="26"/>
                    </w:rPr>
                    <w:t>WTTC, Ranchi, r</w:t>
                  </w:r>
                  <w:r w:rsidRPr="00CB3972">
                    <w:rPr>
                      <w:rFonts w:ascii="Times New Roman" w:hAnsi="Times New Roman"/>
                      <w:sz w:val="26"/>
                      <w:szCs w:val="26"/>
                    </w:rPr>
                    <w:t>eference to Advt.</w:t>
                  </w:r>
                  <w:r>
                    <w:rPr>
                      <w:rFonts w:ascii="Times New Roman" w:hAnsi="Times New Roman"/>
                      <w:sz w:val="26"/>
                      <w:szCs w:val="26"/>
                    </w:rPr>
                    <w:t xml:space="preserve"> of </w:t>
                  </w:r>
                  <w:r w:rsidRPr="00CB3972">
                    <w:rPr>
                      <w:rFonts w:ascii="Times New Roman" w:hAnsi="Times New Roman"/>
                      <w:sz w:val="26"/>
                      <w:szCs w:val="26"/>
                    </w:rPr>
                    <w:t>dt. 0</w:t>
                  </w:r>
                  <w:r>
                    <w:rPr>
                      <w:rFonts w:ascii="Times New Roman" w:hAnsi="Times New Roman"/>
                      <w:sz w:val="26"/>
                      <w:szCs w:val="26"/>
                    </w:rPr>
                    <w:t>6</w:t>
                  </w:r>
                  <w:r w:rsidRPr="00CB3972">
                    <w:rPr>
                      <w:rFonts w:ascii="Times New Roman" w:hAnsi="Times New Roman"/>
                      <w:sz w:val="26"/>
                      <w:szCs w:val="26"/>
                    </w:rPr>
                    <w:t>.03.2018</w:t>
                  </w:r>
                  <w:r>
                    <w:rPr>
                      <w:rFonts w:ascii="Times New Roman" w:hAnsi="Times New Roman"/>
                      <w:sz w:val="26"/>
                      <w:szCs w:val="26"/>
                    </w:rPr>
                    <w:t>,</w:t>
                  </w:r>
                  <w:r w:rsidRPr="00CB3972">
                    <w:rPr>
                      <w:rFonts w:ascii="Times New Roman" w:hAnsi="Times New Roman"/>
                      <w:sz w:val="26"/>
                      <w:szCs w:val="26"/>
                    </w:rPr>
                    <w:t xml:space="preserve"> it is</w:t>
                  </w:r>
                  <w:r>
                    <w:rPr>
                      <w:rFonts w:ascii="Times New Roman" w:hAnsi="Times New Roman"/>
                      <w:sz w:val="26"/>
                      <w:szCs w:val="26"/>
                    </w:rPr>
                    <w:t xml:space="preserve"> to</w:t>
                  </w:r>
                  <w:r w:rsidRPr="00CB3972">
                    <w:rPr>
                      <w:rFonts w:ascii="Times New Roman" w:hAnsi="Times New Roman"/>
                      <w:sz w:val="26"/>
                      <w:szCs w:val="26"/>
                    </w:rPr>
                    <w:t xml:space="preserve"> inform that the entire selection process has been reviewed by the executive Committee during meeting held on 25</w:t>
                  </w:r>
                  <w:r w:rsidRPr="00CB3972">
                    <w:rPr>
                      <w:rFonts w:ascii="Times New Roman" w:hAnsi="Times New Roman"/>
                      <w:sz w:val="26"/>
                      <w:szCs w:val="26"/>
                      <w:vertAlign w:val="superscript"/>
                    </w:rPr>
                    <w:t>th</w:t>
                  </w:r>
                  <w:r w:rsidRPr="00CB3972">
                    <w:rPr>
                      <w:rFonts w:ascii="Times New Roman" w:hAnsi="Times New Roman"/>
                      <w:sz w:val="26"/>
                      <w:szCs w:val="26"/>
                    </w:rPr>
                    <w:t xml:space="preserve"> June’2019</w:t>
                  </w:r>
                  <w:r>
                    <w:rPr>
                      <w:rFonts w:ascii="Times New Roman" w:hAnsi="Times New Roman"/>
                      <w:sz w:val="26"/>
                      <w:szCs w:val="26"/>
                    </w:rPr>
                    <w:t>.</w:t>
                  </w:r>
                  <w:r w:rsidRPr="00CB3972">
                    <w:rPr>
                      <w:rFonts w:ascii="Times New Roman" w:hAnsi="Times New Roman"/>
                      <w:sz w:val="26"/>
                      <w:szCs w:val="26"/>
                    </w:rPr>
                    <w:t xml:space="preserve"> It is observed that the Resume and the Affidavit submitted by you are misrepresenting the fact. You have also not full filled the required length</w:t>
                  </w:r>
                  <w:r>
                    <w:rPr>
                      <w:rFonts w:ascii="Times New Roman" w:hAnsi="Times New Roman"/>
                      <w:sz w:val="26"/>
                      <w:szCs w:val="26"/>
                    </w:rPr>
                    <w:t xml:space="preserve"> </w:t>
                  </w:r>
                  <w:r w:rsidRPr="00CB3972">
                    <w:rPr>
                      <w:rFonts w:ascii="Times New Roman" w:hAnsi="Times New Roman"/>
                      <w:sz w:val="26"/>
                      <w:szCs w:val="26"/>
                    </w:rPr>
                    <w:t>of professional teaching experience prescribed by the UGC like NET and NCTE for the post of Professors. You are therefore requested to submit the length of your teaching experience as per requirement within 15</w:t>
                  </w:r>
                  <w:r w:rsidRPr="00CB3972">
                    <w:rPr>
                      <w:rFonts w:ascii="Times New Roman" w:hAnsi="Times New Roman"/>
                      <w:sz w:val="26"/>
                      <w:szCs w:val="26"/>
                      <w:vertAlign w:val="superscript"/>
                    </w:rPr>
                    <w:t>th</w:t>
                  </w:r>
                  <w:r w:rsidRPr="00CB3972">
                    <w:rPr>
                      <w:rFonts w:ascii="Times New Roman" w:hAnsi="Times New Roman"/>
                      <w:sz w:val="26"/>
                      <w:szCs w:val="26"/>
                    </w:rPr>
                    <w:t xml:space="preserve"> July ‘2019. Please note that in the event of not full filling the requirement, th</w:t>
                  </w:r>
                  <w:r>
                    <w:rPr>
                      <w:rFonts w:ascii="Times New Roman" w:hAnsi="Times New Roman"/>
                      <w:sz w:val="26"/>
                      <w:szCs w:val="26"/>
                    </w:rPr>
                    <w:t xml:space="preserve">e </w:t>
                  </w:r>
                  <w:r w:rsidRPr="00CB3972">
                    <w:rPr>
                      <w:rFonts w:ascii="Times New Roman" w:hAnsi="Times New Roman"/>
                      <w:sz w:val="26"/>
                      <w:szCs w:val="26"/>
                    </w:rPr>
                    <w:t>offer of appointment of professor will be treated as cancelled and no correspondence whatsoever will be entertain in the matter.</w:t>
                  </w:r>
                </w:p>
                <w:p w:rsidR="00D47F9F" w:rsidRPr="00CB3972" w:rsidRDefault="00D47F9F" w:rsidP="00284D33">
                  <w:pPr>
                    <w:spacing w:line="240" w:lineRule="auto"/>
                    <w:contextualSpacing/>
                    <w:jc w:val="both"/>
                    <w:rPr>
                      <w:rFonts w:ascii="Times New Roman" w:hAnsi="Times New Roman"/>
                      <w:sz w:val="26"/>
                      <w:szCs w:val="26"/>
                    </w:rPr>
                  </w:pPr>
                </w:p>
                <w:p w:rsidR="00D47F9F" w:rsidRPr="00CB3972" w:rsidRDefault="00D47F9F" w:rsidP="00284D33">
                  <w:pPr>
                    <w:jc w:val="both"/>
                    <w:rPr>
                      <w:rFonts w:ascii="Times New Roman" w:hAnsi="Times New Roman"/>
                      <w:sz w:val="26"/>
                      <w:szCs w:val="26"/>
                    </w:rPr>
                  </w:pP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t>Yours Faithfully</w:t>
                  </w:r>
                </w:p>
                <w:p w:rsidR="00D47F9F" w:rsidRPr="00CB3972" w:rsidRDefault="00D47F9F" w:rsidP="00284D33">
                  <w:pPr>
                    <w:spacing w:line="240" w:lineRule="auto"/>
                    <w:contextualSpacing/>
                    <w:jc w:val="both"/>
                    <w:rPr>
                      <w:rFonts w:ascii="Times New Roman" w:hAnsi="Times New Roman"/>
                      <w:sz w:val="26"/>
                      <w:szCs w:val="26"/>
                    </w:rPr>
                  </w:pPr>
                </w:p>
                <w:p w:rsidR="00D47F9F" w:rsidRPr="00CB3972" w:rsidRDefault="00D47F9F" w:rsidP="00284D33">
                  <w:pPr>
                    <w:spacing w:line="240" w:lineRule="auto"/>
                    <w:contextualSpacing/>
                    <w:jc w:val="both"/>
                    <w:rPr>
                      <w:rFonts w:ascii="Times New Roman" w:hAnsi="Times New Roman"/>
                      <w:b/>
                      <w:bCs/>
                      <w:sz w:val="26"/>
                      <w:szCs w:val="26"/>
                    </w:rPr>
                  </w:pP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b/>
                      <w:bCs/>
                      <w:sz w:val="26"/>
                      <w:szCs w:val="26"/>
                    </w:rPr>
                    <w:t xml:space="preserve">    ( C. Minz)</w:t>
                  </w:r>
                </w:p>
                <w:p w:rsidR="00D47F9F" w:rsidRPr="00CB3972" w:rsidRDefault="00D47F9F" w:rsidP="00284D33">
                  <w:pPr>
                    <w:spacing w:line="240" w:lineRule="auto"/>
                    <w:contextualSpacing/>
                    <w:jc w:val="both"/>
                    <w:rPr>
                      <w:rFonts w:ascii="Times New Roman" w:hAnsi="Times New Roman"/>
                      <w:sz w:val="26"/>
                      <w:szCs w:val="26"/>
                    </w:rPr>
                  </w:pP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r>
                  <w:r w:rsidRPr="00CB3972">
                    <w:rPr>
                      <w:rFonts w:ascii="Times New Roman" w:hAnsi="Times New Roman"/>
                      <w:sz w:val="26"/>
                      <w:szCs w:val="26"/>
                    </w:rPr>
                    <w:tab/>
                    <w:t xml:space="preserve">                    Secretary (G.B.)</w:t>
                  </w:r>
                </w:p>
                <w:p w:rsidR="00D47F9F" w:rsidRPr="00CB3972" w:rsidRDefault="00D47F9F" w:rsidP="00284D33">
                  <w:pPr>
                    <w:spacing w:line="240" w:lineRule="auto"/>
                    <w:ind w:left="5760" w:firstLine="720"/>
                    <w:contextualSpacing/>
                    <w:jc w:val="both"/>
                    <w:rPr>
                      <w:rFonts w:ascii="Times New Roman" w:hAnsi="Times New Roman"/>
                      <w:sz w:val="26"/>
                      <w:szCs w:val="26"/>
                    </w:rPr>
                  </w:pPr>
                  <w:r w:rsidRPr="00CB3972">
                    <w:rPr>
                      <w:rFonts w:ascii="Times New Roman" w:hAnsi="Times New Roman"/>
                      <w:sz w:val="26"/>
                      <w:szCs w:val="26"/>
                    </w:rPr>
                    <w:t>BWTTC, Ranchi</w:t>
                  </w:r>
                </w:p>
                <w:p w:rsidR="00D47F9F" w:rsidRPr="00CB3972" w:rsidRDefault="00D47F9F" w:rsidP="00284D33">
                  <w:pPr>
                    <w:spacing w:line="240" w:lineRule="auto"/>
                    <w:contextualSpacing/>
                    <w:jc w:val="both"/>
                    <w:rPr>
                      <w:rFonts w:ascii="Times New Roman" w:hAnsi="Times New Roman"/>
                      <w:sz w:val="26"/>
                      <w:szCs w:val="26"/>
                    </w:rPr>
                  </w:pPr>
                </w:p>
                <w:p w:rsidR="00D47F9F" w:rsidRPr="00CB3972" w:rsidRDefault="00D47F9F" w:rsidP="00284D33">
                  <w:pPr>
                    <w:spacing w:line="240" w:lineRule="auto"/>
                    <w:contextualSpacing/>
                    <w:jc w:val="both"/>
                    <w:rPr>
                      <w:rFonts w:ascii="Times New Roman" w:hAnsi="Times New Roman"/>
                      <w:sz w:val="26"/>
                      <w:szCs w:val="26"/>
                    </w:rPr>
                  </w:pPr>
                  <w:r w:rsidRPr="00CB3972">
                    <w:rPr>
                      <w:rFonts w:ascii="Times New Roman" w:hAnsi="Times New Roman"/>
                      <w:sz w:val="26"/>
                      <w:szCs w:val="26"/>
                    </w:rPr>
                    <w:t>Copy to:</w:t>
                  </w:r>
                </w:p>
                <w:p w:rsidR="00D47F9F" w:rsidRPr="00CB3972" w:rsidRDefault="00D47F9F" w:rsidP="00284D33">
                  <w:pPr>
                    <w:pStyle w:val="ListParagraph"/>
                    <w:numPr>
                      <w:ilvl w:val="0"/>
                      <w:numId w:val="23"/>
                    </w:numPr>
                    <w:spacing w:line="240" w:lineRule="auto"/>
                    <w:jc w:val="both"/>
                    <w:rPr>
                      <w:rFonts w:ascii="Times New Roman" w:hAnsi="Times New Roman"/>
                      <w:sz w:val="26"/>
                      <w:szCs w:val="26"/>
                    </w:rPr>
                  </w:pPr>
                  <w:r w:rsidRPr="00CB3972">
                    <w:rPr>
                      <w:rFonts w:ascii="Times New Roman" w:hAnsi="Times New Roman"/>
                      <w:sz w:val="26"/>
                      <w:szCs w:val="26"/>
                    </w:rPr>
                    <w:t>The Chairman Cum Moderator, G.E.L. Church Ranchi</w:t>
                  </w:r>
                  <w:r>
                    <w:rPr>
                      <w:rFonts w:ascii="Times New Roman" w:hAnsi="Times New Roman"/>
                      <w:sz w:val="26"/>
                      <w:szCs w:val="26"/>
                    </w:rPr>
                    <w:t>, C.C. office Ranchi with reference to the Executive Committee meeting held on 25</w:t>
                  </w:r>
                  <w:r w:rsidRPr="00AC6101">
                    <w:rPr>
                      <w:rFonts w:ascii="Times New Roman" w:hAnsi="Times New Roman"/>
                      <w:sz w:val="26"/>
                      <w:szCs w:val="26"/>
                      <w:vertAlign w:val="superscript"/>
                    </w:rPr>
                    <w:t>th</w:t>
                  </w:r>
                  <w:r>
                    <w:rPr>
                      <w:rFonts w:ascii="Times New Roman" w:hAnsi="Times New Roman"/>
                      <w:sz w:val="26"/>
                      <w:szCs w:val="26"/>
                    </w:rPr>
                    <w:t xml:space="preserve"> June’2019</w:t>
                  </w:r>
                </w:p>
                <w:p w:rsidR="00D47F9F" w:rsidRPr="00F82817" w:rsidRDefault="00D47F9F" w:rsidP="00F82817">
                  <w:pPr>
                    <w:rPr>
                      <w:szCs w:val="20"/>
                    </w:rPr>
                  </w:pPr>
                </w:p>
              </w:txbxContent>
            </v:textbox>
          </v:shape>
        </w:pict>
      </w:r>
      <w:r w:rsidRPr="00B16106">
        <w:rPr>
          <w:rFonts w:ascii="Times New Roman" w:hAnsi="Times New Roman"/>
          <w:noProof/>
        </w:rPr>
        <w:pict>
          <v:shape id="_x0000_s1663" type="#_x0000_t202" style="position:absolute;margin-left:252pt;margin-top:34.6pt;width:20.1pt;height:14.15pt;z-index:251751424">
            <v:textbox style="mso-next-textbox:#_x0000_s1663">
              <w:txbxContent>
                <w:p w:rsidR="00D47F9F" w:rsidRPr="00106351" w:rsidRDefault="00D47F9F"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B16106"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B16106">
        <w:rPr>
          <w:rFonts w:ascii="Times New Roman" w:hAnsi="Times New Roman"/>
          <w:noProof/>
        </w:rPr>
        <w:pict>
          <v:shape id="_x0000_s1666" type="#_x0000_t202" style="position:absolute;left:0;text-align:left;margin-left:252pt;margin-top:30.7pt;width:27pt;height:23.4pt;z-index:251753472">
            <v:textbox style="mso-next-textbox:#_x0000_s1666">
              <w:txbxContent>
                <w:p w:rsidR="00D47F9F" w:rsidRPr="00284D33" w:rsidRDefault="00D47F9F" w:rsidP="00284D33">
                  <w:pPr>
                    <w:rPr>
                      <w:sz w:val="32"/>
                      <w:szCs w:val="28"/>
                    </w:rPr>
                  </w:pPr>
                  <w:r>
                    <w:rPr>
                      <w:sz w:val="32"/>
                      <w:szCs w:val="28"/>
                    </w:rPr>
                    <w:sym w:font="Zapf Dingbats" w:char="F0FC"/>
                  </w:r>
                </w:p>
                <w:p w:rsidR="00D47F9F" w:rsidRPr="00284D33" w:rsidRDefault="00D47F9F" w:rsidP="00AB2322">
                  <w:pPr>
                    <w:rPr>
                      <w:sz w:val="32"/>
                      <w:szCs w:val="28"/>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B16106"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B16106">
        <w:rPr>
          <w:rFonts w:ascii="Times New Roman" w:hAnsi="Times New Roman"/>
          <w:noProof/>
        </w:rPr>
        <w:pict>
          <v:shape id="_x0000_s1668" type="#_x0000_t202" style="position:absolute;left:0;text-align:left;margin-left:252pt;margin-top:29.3pt;width:36pt;height:20.85pt;z-index:251755520">
            <v:textbox style="mso-next-textbox:#_x0000_s1668">
              <w:txbxContent>
                <w:p w:rsidR="00D47F9F" w:rsidRPr="00CA5592" w:rsidRDefault="00D47F9F" w:rsidP="00CA5592">
                  <w:pPr>
                    <w:rPr>
                      <w:sz w:val="32"/>
                      <w:szCs w:val="28"/>
                    </w:rPr>
                  </w:pPr>
                  <w:r>
                    <w:rPr>
                      <w:sz w:val="32"/>
                      <w:szCs w:val="28"/>
                    </w:rPr>
                    <w:sym w:font="Zapf Dingbats" w:char="F0FC"/>
                  </w:r>
                </w:p>
                <w:p w:rsidR="00D47F9F" w:rsidRPr="00106351" w:rsidRDefault="00D47F9F" w:rsidP="00AB2322">
                  <w:pPr>
                    <w:rPr>
                      <w:szCs w:val="20"/>
                    </w:rPr>
                  </w:pPr>
                </w:p>
              </w:txbxContent>
            </v:textbox>
          </v:shape>
        </w:pict>
      </w:r>
      <w:r w:rsidRPr="00B16106">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D47F9F" w:rsidRPr="00106351" w:rsidRDefault="00D47F9F"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B16106" w:rsidP="00AB2322">
      <w:pPr>
        <w:tabs>
          <w:tab w:val="left" w:pos="1134"/>
          <w:tab w:val="left" w:pos="2268"/>
          <w:tab w:val="left" w:pos="3402"/>
          <w:tab w:val="left" w:pos="4536"/>
        </w:tabs>
        <w:spacing w:line="480" w:lineRule="auto"/>
        <w:rPr>
          <w:rFonts w:ascii="Times New Roman" w:hAnsi="Times New Roman"/>
        </w:rPr>
      </w:pPr>
      <w:r w:rsidRPr="00B16106">
        <w:rPr>
          <w:rFonts w:ascii="Times New Roman" w:hAnsi="Times New Roman"/>
          <w:noProof/>
        </w:rPr>
        <w:pict>
          <v:shape id="_x0000_s1673" type="#_x0000_t202" style="position:absolute;margin-left:315pt;margin-top:30.25pt;width:29.1pt;height:20.6pt;z-index:251760640">
            <v:textbox style="mso-next-textbox:#_x0000_s1673">
              <w:txbxContent>
                <w:p w:rsidR="00D47F9F" w:rsidRPr="00284D33" w:rsidRDefault="00D47F9F" w:rsidP="00AB2322">
                  <w:pPr>
                    <w:rPr>
                      <w:sz w:val="32"/>
                      <w:szCs w:val="28"/>
                    </w:rPr>
                  </w:pPr>
                  <w:r>
                    <w:rPr>
                      <w:sz w:val="32"/>
                      <w:szCs w:val="28"/>
                    </w:rPr>
                    <w:sym w:font="Zapf Dingbats" w:char="F0FC"/>
                  </w:r>
                </w:p>
              </w:txbxContent>
            </v:textbox>
          </v:shape>
        </w:pict>
      </w:r>
      <w:r w:rsidRPr="00B16106">
        <w:rPr>
          <w:rFonts w:ascii="Times New Roman" w:hAnsi="Times New Roman"/>
          <w:noProof/>
        </w:rPr>
        <w:pict>
          <v:shape id="_x0000_s1672" type="#_x0000_t202" style="position:absolute;margin-left:252pt;margin-top:32.95pt;width:27pt;height:17.9pt;z-index:251759616">
            <v:textbox style="mso-next-textbox:#_x0000_s1672">
              <w:txbxContent>
                <w:p w:rsidR="00D47F9F" w:rsidRPr="00106351" w:rsidRDefault="00D47F9F" w:rsidP="00AB2322">
                  <w:pPr>
                    <w:rPr>
                      <w:szCs w:val="20"/>
                    </w:rPr>
                  </w:pPr>
                </w:p>
              </w:txbxContent>
            </v:textbox>
          </v:shape>
        </w:pict>
      </w:r>
      <w:r w:rsidRPr="00B16106">
        <w:rPr>
          <w:rFonts w:ascii="Times New Roman" w:hAnsi="Times New Roman"/>
          <w:noProof/>
        </w:rPr>
        <w:pict>
          <v:shape id="_x0000_s1667" type="#_x0000_t202" style="position:absolute;margin-left:198pt;margin-top:.7pt;width:20.1pt;height:14.15pt;z-index:251754496">
            <v:textbox style="mso-next-textbox:#_x0000_s1667">
              <w:txbxContent>
                <w:p w:rsidR="00D47F9F" w:rsidRPr="00106351" w:rsidRDefault="00D47F9F"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B1610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675" type="#_x0000_t202" style="position:absolute;margin-left:324pt;margin-top:5.7pt;width:27pt;height:25.9pt;z-index:251762688">
            <v:textbox style="mso-next-textbox:#_x0000_s1675">
              <w:txbxContent>
                <w:p w:rsidR="00D47F9F" w:rsidRPr="00284D33" w:rsidRDefault="00D47F9F" w:rsidP="00CD706F">
                  <w:pPr>
                    <w:rPr>
                      <w:sz w:val="32"/>
                      <w:szCs w:val="28"/>
                    </w:rPr>
                  </w:pPr>
                  <w:r>
                    <w:rPr>
                      <w:sz w:val="32"/>
                      <w:szCs w:val="28"/>
                    </w:rPr>
                    <w:sym w:font="Zapf Dingbats" w:char="F0FC"/>
                  </w:r>
                </w:p>
                <w:p w:rsidR="00D47F9F" w:rsidRPr="00CD706F" w:rsidRDefault="00D47F9F" w:rsidP="00AB2322">
                  <w:pPr>
                    <w:rPr>
                      <w:sz w:val="32"/>
                      <w:szCs w:val="28"/>
                    </w:rPr>
                  </w:pPr>
                </w:p>
              </w:txbxContent>
            </v:textbox>
          </v:shape>
        </w:pict>
      </w:r>
      <w:r w:rsidRPr="00B16106">
        <w:rPr>
          <w:rFonts w:ascii="Times New Roman" w:hAnsi="Times New Roman"/>
          <w:noProof/>
        </w:rPr>
        <w:pict>
          <v:shape id="_x0000_s1674" type="#_x0000_t202" style="position:absolute;margin-left:252pt;margin-top:12.8pt;width:20.1pt;height:14.15pt;z-index:251761664">
            <v:textbox style="mso-next-textbox:#_x0000_s1674">
              <w:txbxContent>
                <w:p w:rsidR="00D47F9F" w:rsidRPr="00106351" w:rsidRDefault="00D47F9F" w:rsidP="00AB2322">
                  <w:pPr>
                    <w:rPr>
                      <w:szCs w:val="20"/>
                    </w:rPr>
                  </w:pPr>
                </w:p>
              </w:txbxContent>
            </v:textbox>
          </v:shape>
        </w:pict>
      </w:r>
      <w:r w:rsidRPr="00B16106">
        <w:rPr>
          <w:rFonts w:ascii="Times New Roman" w:hAnsi="Times New Roman"/>
          <w:noProof/>
        </w:rPr>
        <w:pict>
          <v:shape id="_x0000_s1524" type="#_x0000_t202" style="position:absolute;margin-left:192.85pt;margin-top:12.75pt;width:19.4pt;height:14.15pt;z-index:251625472">
            <v:textbox style="mso-next-textbox:#_x0000_s1524">
              <w:txbxContent>
                <w:p w:rsidR="00D47F9F" w:rsidRPr="005613F9" w:rsidRDefault="00D47F9F"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B1610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676" type="#_x0000_t202" style="position:absolute;margin-left:193.35pt;margin-top:10.7pt;width:28.6pt;height:26.2pt;z-index:251763712">
            <v:textbox style="mso-next-textbox:#_x0000_s1676">
              <w:txbxContent>
                <w:p w:rsidR="00D47F9F" w:rsidRPr="00284D33" w:rsidRDefault="00D47F9F" w:rsidP="00CD706F">
                  <w:pPr>
                    <w:rPr>
                      <w:sz w:val="32"/>
                      <w:szCs w:val="28"/>
                    </w:rPr>
                  </w:pPr>
                  <w:r>
                    <w:rPr>
                      <w:sz w:val="32"/>
                      <w:szCs w:val="28"/>
                    </w:rPr>
                    <w:sym w:font="Zapf Dingbats" w:char="F0FC"/>
                  </w:r>
                </w:p>
                <w:p w:rsidR="00D47F9F" w:rsidRPr="00CD706F" w:rsidRDefault="00D47F9F" w:rsidP="00AB2322">
                  <w:pPr>
                    <w:rPr>
                      <w:sz w:val="32"/>
                      <w:szCs w:val="32"/>
                    </w:rPr>
                  </w:pPr>
                </w:p>
              </w:txbxContent>
            </v:textbox>
          </v:shape>
        </w:pict>
      </w:r>
      <w:r w:rsidRPr="00B16106">
        <w:rPr>
          <w:rFonts w:ascii="Times New Roman" w:hAnsi="Times New Roman"/>
          <w:noProof/>
        </w:rPr>
        <w:pict>
          <v:shape id="_x0000_s1677" type="#_x0000_t202" style="position:absolute;margin-left:260.75pt;margin-top:13.25pt;width:20.1pt;height:14.15pt;z-index:251764736">
            <v:textbox style="mso-next-textbox:#_x0000_s1677">
              <w:txbxContent>
                <w:p w:rsidR="00D47F9F" w:rsidRPr="00106351" w:rsidRDefault="00D47F9F"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B1610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678" type="#_x0000_t202" style="position:absolute;margin-left:324pt;margin-top:0;width:20.1pt;height:14.15pt;z-index:251765760">
            <v:textbox style="mso-next-textbox:#_x0000_s1678">
              <w:txbxContent>
                <w:p w:rsidR="00D47F9F" w:rsidRPr="00106351" w:rsidRDefault="00D47F9F"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B1610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32" type="#_x0000_t202" style="position:absolute;margin-left:354.85pt;margin-top:13.7pt;width:14.15pt;height:14.15pt;z-index:251628544">
            <v:textbox style="mso-next-textbox:#_x0000_s1532">
              <w:txbxContent>
                <w:p w:rsidR="00D47F9F" w:rsidRPr="005613F9" w:rsidRDefault="00D47F9F" w:rsidP="00CF387C">
                  <w:pPr>
                    <w:rPr>
                      <w:sz w:val="20"/>
                      <w:szCs w:val="20"/>
                    </w:rPr>
                  </w:pPr>
                </w:p>
              </w:txbxContent>
            </v:textbox>
          </v:shape>
        </w:pict>
      </w:r>
      <w:r w:rsidRPr="00B16106">
        <w:rPr>
          <w:rFonts w:ascii="Times New Roman" w:hAnsi="Times New Roman"/>
          <w:noProof/>
        </w:rPr>
        <w:pict>
          <v:shape id="_x0000_s1531" type="#_x0000_t202" style="position:absolute;margin-left:279pt;margin-top:13.7pt;width:14.15pt;height:14.15pt;z-index:251627520">
            <v:textbox style="mso-next-textbox:#_x0000_s1531">
              <w:txbxContent>
                <w:p w:rsidR="00D47F9F" w:rsidRPr="005613F9" w:rsidRDefault="00D47F9F" w:rsidP="00CF387C">
                  <w:pPr>
                    <w:rPr>
                      <w:sz w:val="20"/>
                      <w:szCs w:val="20"/>
                    </w:rPr>
                  </w:pPr>
                </w:p>
              </w:txbxContent>
            </v:textbox>
          </v:shape>
        </w:pict>
      </w:r>
      <w:r w:rsidRPr="00B16106">
        <w:rPr>
          <w:rFonts w:ascii="Times New Roman" w:hAnsi="Times New Roman"/>
          <w:noProof/>
        </w:rPr>
        <w:pict>
          <v:shape id="_x0000_s1530" type="#_x0000_t202" style="position:absolute;margin-left:192.85pt;margin-top:13.7pt;width:14.15pt;height:14.15pt;z-index:251626496">
            <v:textbox style="mso-next-textbox:#_x0000_s1530">
              <w:txbxContent>
                <w:p w:rsidR="00D47F9F" w:rsidRPr="005613F9" w:rsidRDefault="00D47F9F"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B1610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34" type="#_x0000_t202" style="position:absolute;margin-left:387pt;margin-top:.9pt;width:32.15pt;height:24.35pt;z-index:251630592">
            <v:textbox style="mso-next-textbox:#_x0000_s1534">
              <w:txbxContent>
                <w:p w:rsidR="00D47F9F" w:rsidRPr="00284D33" w:rsidRDefault="00D47F9F" w:rsidP="00F179D9">
                  <w:pPr>
                    <w:rPr>
                      <w:sz w:val="32"/>
                      <w:szCs w:val="28"/>
                    </w:rPr>
                  </w:pPr>
                  <w:r>
                    <w:rPr>
                      <w:sz w:val="32"/>
                      <w:szCs w:val="28"/>
                    </w:rPr>
                    <w:sym w:font="Zapf Dingbats" w:char="F0FC"/>
                  </w:r>
                </w:p>
                <w:p w:rsidR="00D47F9F" w:rsidRPr="005613F9" w:rsidRDefault="00D47F9F" w:rsidP="00CF387C">
                  <w:pPr>
                    <w:rPr>
                      <w:sz w:val="20"/>
                      <w:szCs w:val="20"/>
                    </w:rPr>
                  </w:pPr>
                </w:p>
              </w:txbxContent>
            </v:textbox>
          </v:shape>
        </w:pict>
      </w:r>
      <w:r w:rsidRPr="00B16106">
        <w:rPr>
          <w:rFonts w:ascii="Times New Roman" w:hAnsi="Times New Roman"/>
          <w:noProof/>
        </w:rPr>
        <w:pict>
          <v:shape id="_x0000_s1533" type="#_x0000_t202" style="position:absolute;margin-left:261pt;margin-top:.9pt;width:14.15pt;height:14.15pt;z-index:251629568">
            <v:textbox style="mso-next-textbox:#_x0000_s1533">
              <w:txbxContent>
                <w:p w:rsidR="00D47F9F" w:rsidRPr="005613F9" w:rsidRDefault="00D47F9F"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B16106"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D47F9F" w:rsidRPr="005613F9" w:rsidRDefault="00D47F9F"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4.15pt;height:14.15pt;z-index:251566080">
            <v:textbox style="mso-next-textbox:#_x0000_s1224">
              <w:txbxContent>
                <w:p w:rsidR="00D47F9F" w:rsidRPr="005613F9" w:rsidRDefault="00D47F9F" w:rsidP="00E0437A">
                  <w:pPr>
                    <w:rPr>
                      <w:sz w:val="20"/>
                      <w:szCs w:val="20"/>
                    </w:rPr>
                  </w:pPr>
                </w:p>
              </w:txbxContent>
            </v:textbox>
          </v:shape>
        </w:pict>
      </w:r>
    </w:p>
    <w:p w:rsidR="004448E3" w:rsidRPr="005B681C" w:rsidRDefault="00B16106"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36.3pt;margin-top:0;width:14.15pt;height:14.15pt;z-index:251567104">
            <v:textbox style="mso-next-textbox:#_x0000_s1225">
              <w:txbxContent>
                <w:p w:rsidR="00D47F9F" w:rsidRPr="00FA2A04" w:rsidRDefault="00D47F9F" w:rsidP="00FA2A04">
                  <w:pPr>
                    <w:rPr>
                      <w:szCs w:val="20"/>
                    </w:rPr>
                  </w:pPr>
                </w:p>
              </w:txbxContent>
            </v:textbox>
          </v:shape>
        </w:pict>
      </w:r>
      <w:r>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D47F9F" w:rsidRPr="005613F9" w:rsidRDefault="00D47F9F" w:rsidP="00E0437A">
                  <w:pPr>
                    <w:rPr>
                      <w:sz w:val="20"/>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D47F9F" w:rsidRPr="005613F9" w:rsidRDefault="00D47F9F"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B1610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16106">
        <w:rPr>
          <w:rFonts w:ascii="Times New Roman" w:hAnsi="Times New Roman"/>
          <w:noProof/>
        </w:rPr>
        <w:pict>
          <v:shape id="_x0000_s1153" type="#_x0000_t202" style="position:absolute;left:0;text-align:left;margin-left:89.55pt;margin-top:8.2pt;width:23.3pt;height:22.15pt;z-index:251550720">
            <v:textbox style="mso-next-textbox:#_x0000_s1153">
              <w:txbxContent>
                <w:p w:rsidR="00D47F9F" w:rsidRPr="00284D33" w:rsidRDefault="00D47F9F" w:rsidP="00F179D9">
                  <w:pPr>
                    <w:rPr>
                      <w:sz w:val="32"/>
                      <w:szCs w:val="28"/>
                    </w:rPr>
                  </w:pPr>
                  <w:r>
                    <w:rPr>
                      <w:sz w:val="32"/>
                      <w:szCs w:val="28"/>
                    </w:rPr>
                    <w:sym w:font="Zapf Dingbats" w:char="F0FC"/>
                  </w:r>
                </w:p>
                <w:p w:rsidR="00D47F9F" w:rsidRPr="005613F9" w:rsidRDefault="00D47F9F" w:rsidP="00BC5458">
                  <w:pPr>
                    <w:rPr>
                      <w:sz w:val="20"/>
                      <w:szCs w:val="20"/>
                    </w:rPr>
                  </w:pPr>
                </w:p>
              </w:txbxContent>
            </v:textbox>
          </v:shape>
        </w:pict>
      </w:r>
    </w:p>
    <w:p w:rsidR="004205A5" w:rsidRPr="005B681C" w:rsidRDefault="00B1610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16106">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D47F9F" w:rsidRPr="005613F9" w:rsidRDefault="00D47F9F" w:rsidP="00BC5458">
                  <w:pPr>
                    <w:rPr>
                      <w:sz w:val="20"/>
                      <w:szCs w:val="20"/>
                    </w:rPr>
                  </w:pPr>
                </w:p>
              </w:txbxContent>
            </v:textbox>
          </v:shape>
        </w:pict>
      </w:r>
      <w:r w:rsidRPr="00B16106">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D47F9F" w:rsidRPr="005613F9" w:rsidRDefault="00D47F9F" w:rsidP="00BC5458">
                  <w:pPr>
                    <w:rPr>
                      <w:sz w:val="20"/>
                      <w:szCs w:val="20"/>
                    </w:rPr>
                  </w:pPr>
                </w:p>
              </w:txbxContent>
            </v:textbox>
          </v:shape>
        </w:pict>
      </w:r>
      <w:r w:rsidRPr="00B16106">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D47F9F" w:rsidRPr="005613F9" w:rsidRDefault="00D47F9F"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B1610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B16106">
        <w:rPr>
          <w:rFonts w:ascii="Times New Roman" w:hAnsi="Times New Roman"/>
          <w:noProof/>
        </w:rPr>
        <w:pict>
          <v:shape id="_x0000_s1189" type="#_x0000_t202" style="position:absolute;left:0;text-align:left;margin-left:148.35pt;margin-top:7.25pt;width:202.65pt;height:29.9pt;z-index:251557888">
            <v:textbox style="mso-next-textbox:#_x0000_s1189">
              <w:txbxContent>
                <w:p w:rsidR="00D47F9F" w:rsidRPr="005613F9" w:rsidRDefault="00D47F9F" w:rsidP="00B810D2">
                  <w:pPr>
                    <w:rPr>
                      <w:sz w:val="20"/>
                      <w:szCs w:val="20"/>
                    </w:rPr>
                  </w:pPr>
                  <w:r>
                    <w:rPr>
                      <w:noProof/>
                      <w:sz w:val="20"/>
                      <w:szCs w:val="20"/>
                      <w:lang w:val="en-US" w:eastAsia="en-US" w:bidi="hi-IN"/>
                    </w:rPr>
                    <w:drawing>
                      <wp:inline distT="0" distB="0" distL="0" distR="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A5592" w:rsidRDefault="00CA559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A51FB5" w:rsidRDefault="00A51FB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A5592" w:rsidRDefault="00CA5592"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16106">
        <w:rPr>
          <w:rFonts w:ascii="Times New Roman" w:hAnsi="Times New Roman"/>
          <w:noProof/>
        </w:rPr>
        <w:lastRenderedPageBreak/>
        <w:pict>
          <v:shape id="_x0000_s1535" type="#_x0000_t202" style="position:absolute;margin-left:270pt;margin-top:-9pt;width:162pt;height:36pt;z-index:251631616">
            <v:textbox style="mso-next-textbox:#_x0000_s1535">
              <w:txbxContent>
                <w:p w:rsidR="00D47F9F" w:rsidRPr="00F179D9" w:rsidRDefault="00D47F9F" w:rsidP="004200C7">
                  <w:pPr>
                    <w:rPr>
                      <w:lang w:val="en-US"/>
                    </w:rPr>
                  </w:pPr>
                  <w:r>
                    <w:rPr>
                      <w:lang w:val="en-US"/>
                    </w:rPr>
                    <w:t>R anchi University, Ranchi</w:t>
                  </w:r>
                </w:p>
              </w:txbxContent>
            </v:textbox>
          </v:shape>
        </w:pict>
      </w:r>
      <w:r w:rsidR="006965CE" w:rsidRPr="005B681C">
        <w:rPr>
          <w:rFonts w:ascii="Times New Roman" w:hAnsi="Times New Roman"/>
        </w:rPr>
        <w:t>1.1</w:t>
      </w:r>
      <w:r w:rsidR="00505C74">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49.3pt;margin-top:24.5pt;width:56.7pt;height:19.85pt;z-index:251577344">
            <v:textbox style="mso-next-textbox:#_x0000_s1235">
              <w:txbxContent>
                <w:p w:rsidR="00D47F9F" w:rsidRDefault="00D47F9F"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251573248">
            <v:textbox style="mso-next-textbox:#_x0000_s1231">
              <w:txbxContent>
                <w:p w:rsidR="00D47F9F" w:rsidRDefault="00D47F9F" w:rsidP="006965CE"/>
              </w:txbxContent>
            </v:textbox>
          </v:shape>
        </w:pict>
      </w:r>
      <w:r w:rsidR="006965CE" w:rsidRPr="005B681C">
        <w:rPr>
          <w:rFonts w:ascii="Times New Roman" w:hAnsi="Times New Roman"/>
        </w:rPr>
        <w:t xml:space="preserve">       </w:t>
      </w:r>
    </w:p>
    <w:p w:rsidR="006965CE" w:rsidRPr="005B681C"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6320">
            <v:textbox style="mso-next-textbox:#_x0000_s1234">
              <w:txbxContent>
                <w:p w:rsidR="00D47F9F" w:rsidRDefault="00D47F9F"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16106">
        <w:rPr>
          <w:rFonts w:ascii="Times New Roman" w:hAnsi="Times New Roman"/>
          <w:noProof/>
        </w:rPr>
        <w:pict>
          <v:shape id="_x0000_s1346" type="#_x0000_t202" style="position:absolute;margin-left:398.4pt;margin-top:20.65pt;width:73.45pt;height:26.1pt;z-index:251589632">
            <v:textbox style="mso-next-textbox:#_x0000_s1346">
              <w:txbxContent>
                <w:p w:rsidR="00D47F9F" w:rsidRDefault="00D47F9F"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251575296">
            <v:textbox style="mso-next-textbox:#_x0000_s1233">
              <w:txbxContent>
                <w:p w:rsidR="00D47F9F" w:rsidRDefault="00D47F9F"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16106">
        <w:rPr>
          <w:rFonts w:ascii="Times New Roman" w:hAnsi="Times New Roman"/>
          <w:noProof/>
        </w:rPr>
        <w:pict>
          <v:shape id="_x0000_s1347" type="#_x0000_t202" style="position:absolute;margin-left:399.65pt;margin-top:18.65pt;width:71.65pt;height:27pt;z-index:251590656">
            <v:textbox style="mso-next-textbox:#_x0000_s1347">
              <w:txbxContent>
                <w:p w:rsidR="00D47F9F" w:rsidRDefault="00D47F9F" w:rsidP="00904A67"/>
              </w:txbxContent>
            </v:textbox>
          </v:shape>
        </w:pict>
      </w:r>
      <w:r>
        <w:rPr>
          <w:rFonts w:ascii="Times New Roman" w:hAnsi="Times New Roman"/>
          <w:noProof/>
          <w:lang w:val="en-US" w:eastAsia="en-US"/>
        </w:rPr>
        <w:pict>
          <v:shape id="_x0000_s1232" type="#_x0000_t202" style="position:absolute;margin-left:224.15pt;margin-top:18.65pt;width:56.7pt;height:27pt;z-index:251574272">
            <v:textbox style="mso-next-textbox:#_x0000_s1232">
              <w:txbxContent>
                <w:p w:rsidR="00D47F9F" w:rsidRDefault="00D47F9F"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224.2pt;margin-top:19.8pt;width:56.7pt;height:29.9pt;z-index:251572224">
            <v:textbox style="mso-next-textbox:#_x0000_s1230">
              <w:txbxContent>
                <w:p w:rsidR="00D47F9F" w:rsidRDefault="00D47F9F" w:rsidP="006965CE"/>
              </w:txbxContent>
            </v:textbox>
          </v:shape>
        </w:pict>
      </w:r>
      <w:r>
        <w:rPr>
          <w:rFonts w:ascii="Times New Roman" w:hAnsi="Times New Roman"/>
          <w:noProof/>
          <w:lang w:val="en-US" w:eastAsia="en-US"/>
        </w:rPr>
        <w:pict>
          <v:shape id="_x0000_s1236" type="#_x0000_t202" style="position:absolute;margin-left:404.8pt;margin-top:20.8pt;width:72.2pt;height:28.9pt;z-index:251578368">
            <v:textbox style="mso-next-textbox:#_x0000_s1236">
              <w:txbxContent>
                <w:p w:rsidR="00D47F9F" w:rsidRDefault="00D47F9F"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B1610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71200">
            <v:textbox style="mso-next-textbox:#_x0000_s1229">
              <w:txbxContent>
                <w:p w:rsidR="00D47F9F" w:rsidRDefault="00D47F9F" w:rsidP="006965CE"/>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B16106"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B16106">
        <w:rPr>
          <w:rFonts w:ascii="Times New Roman" w:hAnsi="Times New Roman"/>
          <w:noProof/>
        </w:rPr>
        <w:pict>
          <v:shape id="_x0000_s1415" type="#_x0000_t202" style="position:absolute;margin-left:226.35pt;margin-top:25.05pt;width:104.4pt;height:20.85pt;z-index:251608064">
            <v:textbox style="mso-next-textbox:#_x0000_s1415">
              <w:txbxContent>
                <w:p w:rsidR="00D47F9F" w:rsidRPr="00F179D9" w:rsidRDefault="00D47F9F" w:rsidP="00F179D9">
                  <w:pPr>
                    <w:jc w:val="center"/>
                    <w:rPr>
                      <w:lang w:val="en-US"/>
                    </w:rPr>
                  </w:pPr>
                  <w:r>
                    <w:rPr>
                      <w:lang w:val="en-US"/>
                    </w:rPr>
                    <w:t>3</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16106">
        <w:rPr>
          <w:rFonts w:ascii="Times New Roman" w:hAnsi="Times New Roman"/>
          <w:noProof/>
        </w:rPr>
        <w:pict>
          <v:shape id="_x0000_s1414" type="#_x0000_t202" style="position:absolute;margin-left:226.35pt;margin-top:21.35pt;width:97.35pt;height:20.65pt;z-index:251607040">
            <v:textbox style="mso-next-textbox:#_x0000_s1414">
              <w:txbxContent>
                <w:p w:rsidR="00D47F9F" w:rsidRPr="00F179D9" w:rsidRDefault="00D47F9F" w:rsidP="00F179D9">
                  <w:pPr>
                    <w:jc w:val="center"/>
                    <w:rPr>
                      <w:lang w:val="en-US"/>
                    </w:rPr>
                  </w:pPr>
                  <w:r>
                    <w:rPr>
                      <w:lang w:val="en-US"/>
                    </w:rPr>
                    <w:t>3</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16106">
        <w:rPr>
          <w:rFonts w:ascii="Times New Roman" w:hAnsi="Times New Roman"/>
          <w:noProof/>
        </w:rPr>
        <w:pict>
          <v:shape id="_x0000_s1413" type="#_x0000_t202" style="position:absolute;margin-left:226.35pt;margin-top:21.6pt;width:97.35pt;height:21.9pt;z-index:251606016">
            <v:textbox style="mso-next-textbox:#_x0000_s1413">
              <w:txbxContent>
                <w:p w:rsidR="00D47F9F" w:rsidRPr="00F179D9" w:rsidRDefault="00D47F9F" w:rsidP="00F179D9">
                  <w:pPr>
                    <w:jc w:val="center"/>
                    <w:rPr>
                      <w:lang w:val="en-US"/>
                    </w:rPr>
                  </w:pPr>
                  <w:r>
                    <w:rPr>
                      <w:lang w:val="en-US"/>
                    </w:rPr>
                    <w:t>1</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B16106" w:rsidP="00D74EF1">
      <w:pPr>
        <w:tabs>
          <w:tab w:val="center" w:pos="4536"/>
        </w:tabs>
        <w:spacing w:before="240"/>
        <w:rPr>
          <w:rFonts w:ascii="Times New Roman" w:hAnsi="Times New Roman"/>
        </w:rPr>
      </w:pPr>
      <w:r w:rsidRPr="00B16106">
        <w:rPr>
          <w:rFonts w:ascii="Times New Roman" w:hAnsi="Times New Roman"/>
          <w:noProof/>
        </w:rPr>
        <w:pict>
          <v:shape id="_x0000_s1411" type="#_x0000_t202" style="position:absolute;margin-left:226.35pt;margin-top:26pt;width:97.35pt;height:22.8pt;z-index:251603968">
            <v:textbox style="mso-next-textbox:#_x0000_s1411">
              <w:txbxContent>
                <w:p w:rsidR="00D47F9F" w:rsidRPr="00F179D9" w:rsidRDefault="00D47F9F" w:rsidP="00F179D9">
                  <w:pPr>
                    <w:jc w:val="center"/>
                    <w:rPr>
                      <w:sz w:val="20"/>
                      <w:szCs w:val="20"/>
                      <w:lang w:val="en-US"/>
                    </w:rPr>
                  </w:pPr>
                  <w:r>
                    <w:rPr>
                      <w:sz w:val="20"/>
                      <w:szCs w:val="20"/>
                      <w:lang w:val="en-US"/>
                    </w:rPr>
                    <w:t>-</w:t>
                  </w:r>
                </w:p>
              </w:txbxContent>
            </v:textbox>
          </v:shape>
        </w:pict>
      </w:r>
      <w:r w:rsidRPr="00B16106">
        <w:rPr>
          <w:rFonts w:ascii="Times New Roman" w:hAnsi="Times New Roman"/>
          <w:noProof/>
        </w:rPr>
        <w:pict>
          <v:shape id="_x0000_s1412" type="#_x0000_t202" style="position:absolute;margin-left:226.35pt;margin-top:-.55pt;width:97.35pt;height:21.4pt;z-index:251604992">
            <v:textbox style="mso-next-textbox:#_x0000_s1412">
              <w:txbxContent>
                <w:p w:rsidR="00D47F9F" w:rsidRPr="00F179D9" w:rsidRDefault="00D47F9F" w:rsidP="00F179D9">
                  <w:pPr>
                    <w:jc w:val="center"/>
                    <w:rPr>
                      <w:lang w:val="en-US"/>
                    </w:rPr>
                  </w:pPr>
                  <w:r>
                    <w:rPr>
                      <w:lang w:val="en-US"/>
                    </w:rPr>
                    <w:t>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B16106" w:rsidRPr="005B681C">
        <w:fldChar w:fldCharType="begin">
          <w:ffData>
            <w:name w:val="Text2"/>
            <w:enabled/>
            <w:calcOnExit w:val="0"/>
            <w:textInput/>
          </w:ffData>
        </w:fldChar>
      </w:r>
      <w:r w:rsidR="00B71F23" w:rsidRPr="005B681C">
        <w:instrText xml:space="preserve"> FORMTEXT </w:instrText>
      </w:r>
      <w:r w:rsidR="00B1610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B16106" w:rsidRPr="005B681C">
        <w:fldChar w:fldCharType="end"/>
      </w:r>
    </w:p>
    <w:p w:rsidR="009B51E7"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B16106">
        <w:rPr>
          <w:rFonts w:ascii="Times New Roman" w:hAnsi="Times New Roman"/>
          <w:noProof/>
        </w:rPr>
        <w:pict>
          <v:shape id="_x0000_s1410" type="#_x0000_t202" style="position:absolute;margin-left:226.35pt;margin-top:7.1pt;width:97.35pt;height:22.8pt;z-index:251602944">
            <v:textbox style="mso-next-textbox:#_x0000_s1410">
              <w:txbxContent>
                <w:p w:rsidR="00D47F9F" w:rsidRPr="00F179D9" w:rsidRDefault="00D47F9F" w:rsidP="00F179D9">
                  <w:pPr>
                    <w:jc w:val="center"/>
                    <w:rPr>
                      <w:lang w:val="en-US"/>
                    </w:rPr>
                  </w:pPr>
                  <w:r>
                    <w:rPr>
                      <w:lang w:val="en-US"/>
                    </w:rPr>
                    <w:t>-</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16106">
        <w:rPr>
          <w:rFonts w:ascii="Times New Roman" w:hAnsi="Times New Roman"/>
          <w:noProof/>
        </w:rPr>
        <w:pict>
          <v:shape id="_x0000_s1409" type="#_x0000_t202" style="position:absolute;margin-left:226.35pt;margin-top:22.3pt;width:97.35pt;height:21.3pt;z-index:251601920">
            <v:textbox style="mso-next-textbox:#_x0000_s1409">
              <w:txbxContent>
                <w:p w:rsidR="00D47F9F" w:rsidRPr="00F179D9" w:rsidRDefault="00D47F9F" w:rsidP="00F179D9">
                  <w:pPr>
                    <w:jc w:val="center"/>
                    <w:rPr>
                      <w:lang w:val="en-US"/>
                    </w:rPr>
                  </w:pPr>
                  <w:r>
                    <w:rPr>
                      <w:lang w:val="en-US"/>
                    </w:rPr>
                    <w:t>-</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B16106" w:rsidRPr="005B681C">
        <w:fldChar w:fldCharType="begin">
          <w:ffData>
            <w:name w:val="Text2"/>
            <w:enabled/>
            <w:calcOnExit w:val="0"/>
            <w:textInput/>
          </w:ffData>
        </w:fldChar>
      </w:r>
      <w:r w:rsidR="00B71F23" w:rsidRPr="005B681C">
        <w:instrText xml:space="preserve"> FORMTEXT </w:instrText>
      </w:r>
      <w:r w:rsidR="00B1610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B16106" w:rsidRPr="005B681C">
        <w:fldChar w:fldCharType="end"/>
      </w:r>
      <w:bookmarkEnd w:id="1"/>
      <w:r w:rsidRPr="005B681C">
        <w:rPr>
          <w:rFonts w:ascii="Times New Roman" w:hAnsi="Times New Roman"/>
        </w:rPr>
        <w:tab/>
      </w:r>
    </w:p>
    <w:p w:rsidR="00323860"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16106">
        <w:rPr>
          <w:rFonts w:ascii="Times New Roman" w:hAnsi="Times New Roman"/>
          <w:noProof/>
        </w:rPr>
        <w:pict>
          <v:shape id="_x0000_s1408" type="#_x0000_t202" style="position:absolute;margin-left:226.35pt;margin-top:17.9pt;width:97.35pt;height:20.25pt;z-index:251600896">
            <v:textbox style="mso-next-textbox:#_x0000_s1408">
              <w:txbxContent>
                <w:p w:rsidR="00D47F9F" w:rsidRPr="00F179D9" w:rsidRDefault="00D47F9F" w:rsidP="00F179D9">
                  <w:pPr>
                    <w:jc w:val="center"/>
                    <w:rPr>
                      <w:lang w:val="en-US"/>
                    </w:rPr>
                  </w:pPr>
                  <w:r>
                    <w:rPr>
                      <w:lang w:val="en-US"/>
                    </w:rPr>
                    <w:t>-</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B1610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16106">
        <w:rPr>
          <w:rFonts w:ascii="Times New Roman" w:hAnsi="Times New Roman"/>
          <w:noProof/>
        </w:rPr>
        <w:pict>
          <v:shape id="_x0000_s1518" type="#_x0000_t202" style="position:absolute;margin-left:226.65pt;margin-top:0;width:97.35pt;height:19.25pt;z-index:251621376">
            <v:textbox style="mso-next-textbox:#_x0000_s1518">
              <w:txbxContent>
                <w:p w:rsidR="00D47F9F" w:rsidRPr="00F179D9" w:rsidRDefault="00D47F9F" w:rsidP="00F179D9">
                  <w:pPr>
                    <w:jc w:val="center"/>
                    <w:rPr>
                      <w:lang w:val="en-US"/>
                    </w:rPr>
                  </w:pPr>
                  <w:r>
                    <w:rPr>
                      <w:lang w:val="en-US"/>
                    </w:rPr>
                    <w:t>11</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F179D9">
        <w:rPr>
          <w:rFonts w:ascii="Times New Roman" w:hAnsi="Times New Roman"/>
        </w:rPr>
        <w:t xml:space="preserve">  04</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B1610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B16106">
        <w:rPr>
          <w:rFonts w:ascii="Times New Roman" w:hAnsi="Times New Roman"/>
          <w:noProof/>
        </w:rPr>
        <w:pict>
          <v:shape id="_x0000_s1519" type="#_x0000_t202" style="position:absolute;margin-left:357.15pt;margin-top:9.8pt;width:83.85pt;height:31.1pt;z-index:251622400">
            <v:textbox style="mso-next-textbox:#_x0000_s1519">
              <w:txbxContent>
                <w:p w:rsidR="00D47F9F" w:rsidRPr="00F179D9" w:rsidRDefault="00D47F9F" w:rsidP="00F179D9">
                  <w:pPr>
                    <w:jc w:val="center"/>
                    <w:rPr>
                      <w:sz w:val="20"/>
                      <w:szCs w:val="20"/>
                      <w:lang w:val="en-US"/>
                    </w:rPr>
                  </w:pPr>
                  <w:r>
                    <w:rPr>
                      <w:sz w:val="20"/>
                      <w:szCs w:val="20"/>
                      <w:lang w:val="en-US"/>
                    </w:rPr>
                    <w:t>03</w:t>
                  </w:r>
                </w:p>
              </w:txbxContent>
            </v:textbox>
          </v:shape>
        </w:pict>
      </w:r>
      <w:r>
        <w:rPr>
          <w:rFonts w:ascii="Times New Roman" w:hAnsi="Times New Roman"/>
          <w:noProof/>
          <w:lang w:val="en-US" w:eastAsia="en-US"/>
        </w:rPr>
        <w:pict>
          <v:shape id="_x0000_s1420" type="#_x0000_t202" style="position:absolute;margin-left:269.45pt;margin-top:13.9pt;width:31.9pt;height:23.15pt;z-index:251609088">
            <v:textbox style="mso-next-textbox:#_x0000_s1420">
              <w:txbxContent>
                <w:p w:rsidR="00D47F9F" w:rsidRPr="005613F9" w:rsidRDefault="00D47F9F" w:rsidP="00EA4C3B">
                  <w:pPr>
                    <w:rPr>
                      <w:sz w:val="20"/>
                      <w:szCs w:val="20"/>
                    </w:rPr>
                  </w:pP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B16106" w:rsidP="00277544">
      <w:pPr>
        <w:tabs>
          <w:tab w:val="left" w:pos="1701"/>
          <w:tab w:val="left" w:pos="2268"/>
          <w:tab w:val="left" w:pos="3402"/>
          <w:tab w:val="left" w:pos="4536"/>
          <w:tab w:val="left" w:pos="6045"/>
        </w:tabs>
        <w:spacing w:line="360" w:lineRule="auto"/>
        <w:rPr>
          <w:rFonts w:ascii="Times New Roman" w:hAnsi="Times New Roman"/>
          <w:sz w:val="4"/>
        </w:rPr>
      </w:pPr>
      <w:r w:rsidRPr="00B16106">
        <w:rPr>
          <w:rFonts w:ascii="Times New Roman" w:hAnsi="Times New Roman"/>
          <w:noProof/>
        </w:rPr>
        <w:pict>
          <v:shape id="_x0000_s1537" type="#_x0000_t202" style="position:absolute;margin-left:5in;margin-top:11.95pt;width:34.2pt;height:24.3pt;z-index:251633664">
            <v:textbox style="mso-next-textbox:#_x0000_s1537">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36" type="#_x0000_t202" style="position:absolute;margin-left:269.2pt;margin-top:10.65pt;width:34.2pt;height:24.3pt;z-index:251632640">
            <v:textbox style="mso-next-textbox:#_x0000_s1536">
              <w:txbxContent>
                <w:p w:rsidR="00D47F9F" w:rsidRPr="005613F9" w:rsidRDefault="00D47F9F" w:rsidP="004200C7">
                  <w:pPr>
                    <w:rPr>
                      <w:sz w:val="20"/>
                      <w:szCs w:val="20"/>
                    </w:rPr>
                  </w:pPr>
                </w:p>
              </w:txbxContent>
            </v:textbox>
          </v:shape>
        </w:pict>
      </w:r>
      <w:r w:rsidRPr="00B16106">
        <w:rPr>
          <w:rFonts w:ascii="Times New Roman" w:hAnsi="Times New Roman"/>
          <w:noProof/>
          <w:lang w:val="en-US" w:eastAsia="en-US"/>
        </w:rPr>
        <w:pict>
          <v:shape id="_x0000_s1421" type="#_x0000_t202" style="position:absolute;margin-left:186.7pt;margin-top:11.95pt;width:34.2pt;height:24.3pt;z-index:251610112">
            <v:textbox style="mso-next-textbox:#_x0000_s1421">
              <w:txbxContent>
                <w:p w:rsidR="00D47F9F" w:rsidRPr="00F179D9" w:rsidRDefault="00D47F9F" w:rsidP="00EA4C3B">
                  <w:pPr>
                    <w:rPr>
                      <w:sz w:val="20"/>
                      <w:szCs w:val="20"/>
                      <w:lang w:val="en-US"/>
                    </w:rPr>
                  </w:pPr>
                  <w:r>
                    <w:rPr>
                      <w:sz w:val="20"/>
                      <w:szCs w:val="20"/>
                      <w:lang w:val="en-US"/>
                    </w:rPr>
                    <w:t xml:space="preserve"> 1</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B16106" w:rsidP="00277544">
      <w:pPr>
        <w:tabs>
          <w:tab w:val="left" w:pos="1701"/>
          <w:tab w:val="left" w:pos="2268"/>
          <w:tab w:val="left" w:pos="3402"/>
          <w:tab w:val="left" w:pos="4536"/>
          <w:tab w:val="left" w:pos="6045"/>
        </w:tabs>
        <w:spacing w:line="360" w:lineRule="auto"/>
        <w:rPr>
          <w:rFonts w:ascii="Times New Roman" w:hAnsi="Times New Roman"/>
        </w:rPr>
      </w:pPr>
      <w:r w:rsidRPr="00B16106">
        <w:rPr>
          <w:rFonts w:ascii="Times New Roman" w:hAnsi="Times New Roman"/>
          <w:noProof/>
        </w:rPr>
        <w:pict>
          <v:shape id="_x0000_s1680" type="#_x0000_t202" style="position:absolute;margin-left:387pt;margin-top:22.9pt;width:32.45pt;height:24.7pt;z-index:251767808">
            <v:textbox style="mso-next-textbox:#_x0000_s1680">
              <w:txbxContent>
                <w:p w:rsidR="00D47F9F" w:rsidRPr="00284D33" w:rsidRDefault="00D47F9F" w:rsidP="00F179D9">
                  <w:pPr>
                    <w:rPr>
                      <w:sz w:val="32"/>
                      <w:szCs w:val="28"/>
                    </w:rPr>
                  </w:pPr>
                  <w:r>
                    <w:rPr>
                      <w:sz w:val="32"/>
                      <w:szCs w:val="28"/>
                    </w:rPr>
                    <w:sym w:font="Zapf Dingbats" w:char="F0FC"/>
                  </w:r>
                </w:p>
                <w:p w:rsidR="00D47F9F" w:rsidRPr="00F179D9" w:rsidRDefault="00D47F9F" w:rsidP="00F179D9">
                  <w:pPr>
                    <w:rPr>
                      <w:szCs w:val="20"/>
                    </w:rPr>
                  </w:pPr>
                </w:p>
              </w:txbxContent>
            </v:textbox>
          </v:shape>
        </w:pict>
      </w:r>
      <w:r w:rsidRPr="00B16106">
        <w:rPr>
          <w:rFonts w:ascii="Times New Roman" w:hAnsi="Times New Roman"/>
          <w:noProof/>
        </w:rPr>
        <w:pict>
          <v:shape id="_x0000_s1679" type="#_x0000_t202" style="position:absolute;margin-left:330.9pt;margin-top:27.65pt;width:20.1pt;height:14.15pt;z-index:251766784">
            <v:textbox style="mso-next-textbox:#_x0000_s1679">
              <w:txbxContent>
                <w:p w:rsidR="00D47F9F" w:rsidRPr="00106351" w:rsidRDefault="00D47F9F" w:rsidP="00AB2322">
                  <w:pPr>
                    <w:rPr>
                      <w:szCs w:val="20"/>
                    </w:rPr>
                  </w:pPr>
                </w:p>
              </w:txbxContent>
            </v:textbox>
          </v:shape>
        </w:pict>
      </w:r>
    </w:p>
    <w:p w:rsidR="001A29D4" w:rsidRPr="00AB2322" w:rsidRDefault="00B16106" w:rsidP="00277544">
      <w:pPr>
        <w:tabs>
          <w:tab w:val="left" w:pos="1701"/>
          <w:tab w:val="left" w:pos="2268"/>
          <w:tab w:val="left" w:pos="3402"/>
          <w:tab w:val="left" w:pos="4536"/>
          <w:tab w:val="left" w:pos="6045"/>
        </w:tabs>
        <w:spacing w:line="360" w:lineRule="auto"/>
        <w:rPr>
          <w:rFonts w:ascii="Times New Roman" w:hAnsi="Times New Roman"/>
          <w:b/>
        </w:rPr>
      </w:pPr>
      <w:r w:rsidRPr="00B16106">
        <w:rPr>
          <w:rFonts w:ascii="Times New Roman" w:hAnsi="Times New Roman"/>
          <w:noProof/>
        </w:rPr>
        <w:pict>
          <v:shape id="_x0000_s1064" type="#_x0000_t202" style="position:absolute;margin-left:188.15pt;margin-top:18.65pt;width:72.85pt;height:30pt;z-index:251542528">
            <v:textbox style="mso-next-textbox:#_x0000_s1064">
              <w:txbxContent>
                <w:p w:rsidR="00D47F9F" w:rsidRDefault="00D47F9F" w:rsidP="001A29D4"/>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B1610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16106">
        <w:rPr>
          <w:rFonts w:ascii="Times New Roman" w:hAnsi="Times New Roman"/>
          <w:noProof/>
        </w:rPr>
        <w:pict>
          <v:shape id="_x0000_s1542" type="#_x0000_t202" style="position:absolute;margin-left:442.8pt;margin-top:25.6pt;width:25.2pt;height:24.3pt;z-index:251638784">
            <v:textbox style="mso-next-textbox:#_x0000_s1542">
              <w:txbxContent>
                <w:p w:rsidR="00D47F9F" w:rsidRPr="00284D33" w:rsidRDefault="00D47F9F" w:rsidP="00B64DC8">
                  <w:pPr>
                    <w:rPr>
                      <w:sz w:val="32"/>
                      <w:szCs w:val="28"/>
                    </w:rPr>
                  </w:pPr>
                  <w:r>
                    <w:rPr>
                      <w:sz w:val="32"/>
                      <w:szCs w:val="28"/>
                    </w:rPr>
                    <w:sym w:font="Zapf Dingbats" w:char="F0FC"/>
                  </w:r>
                </w:p>
                <w:p w:rsidR="00D47F9F" w:rsidRPr="005613F9" w:rsidRDefault="00D47F9F" w:rsidP="00FC491E">
                  <w:pPr>
                    <w:rPr>
                      <w:sz w:val="20"/>
                      <w:szCs w:val="20"/>
                    </w:rPr>
                  </w:pPr>
                </w:p>
              </w:txbxContent>
            </v:textbox>
          </v:shape>
        </w:pict>
      </w:r>
      <w:r w:rsidRPr="00B16106">
        <w:rPr>
          <w:rFonts w:ascii="Times New Roman" w:hAnsi="Times New Roman"/>
          <w:noProof/>
        </w:rPr>
        <w:pict>
          <v:shape id="_x0000_s1541" type="#_x0000_t202" style="position:absolute;margin-left:333pt;margin-top:25.6pt;width:25.2pt;height:24.3pt;z-index:251637760">
            <v:textbox style="mso-next-textbox:#_x0000_s1541">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40" type="#_x0000_t202" style="position:absolute;margin-left:270pt;margin-top:25.6pt;width:25.2pt;height:24.3pt;z-index:251636736">
            <v:textbox style="mso-next-textbox:#_x0000_s1540">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39" type="#_x0000_t202" style="position:absolute;margin-left:190.8pt;margin-top:25.6pt;width:25.2pt;height:24.3pt;z-index:251635712">
            <v:textbox style="mso-next-textbox:#_x0000_s1539">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38" type="#_x0000_t202" style="position:absolute;margin-left:91.8pt;margin-top:25.6pt;width:25.2pt;height:24.3pt;z-index:251634688">
            <v:textbox style="mso-next-textbox:#_x0000_s1538">
              <w:txbxContent>
                <w:p w:rsidR="00D47F9F" w:rsidRPr="005613F9" w:rsidRDefault="00D47F9F"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B16106"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16106">
        <w:rPr>
          <w:rFonts w:ascii="Times New Roman" w:hAnsi="Times New Roman"/>
          <w:noProof/>
        </w:rPr>
        <w:pict>
          <v:shape id="_x0000_s1192" type="#_x0000_t202" style="position:absolute;margin-left:94.55pt;margin-top:6.7pt;width:389.8pt;height:39.35pt;z-index:251559936">
            <v:textbox style="mso-next-textbox:#_x0000_s1192">
              <w:txbxContent>
                <w:p w:rsidR="00D47F9F" w:rsidRDefault="00D47F9F" w:rsidP="004F5FBB">
                  <w:pPr>
                    <w:numPr>
                      <w:ilvl w:val="0"/>
                      <w:numId w:val="25"/>
                    </w:numPr>
                    <w:rPr>
                      <w:lang w:val="en-US"/>
                    </w:rPr>
                  </w:pPr>
                  <w:r>
                    <w:rPr>
                      <w:lang w:val="en-US"/>
                    </w:rPr>
                    <w:t>Women’s empowerment  2. Health and Hygiene 3. Current issue &amp; scenario of present Educational Problem</w:t>
                  </w:r>
                </w:p>
                <w:p w:rsidR="00D47F9F" w:rsidRPr="004F5FBB" w:rsidRDefault="00D47F9F" w:rsidP="004F5FBB">
                  <w:pPr>
                    <w:numPr>
                      <w:ilvl w:val="0"/>
                      <w:numId w:val="25"/>
                    </w:numPr>
                    <w:rPr>
                      <w:lang w:val="en-US"/>
                    </w:rPr>
                  </w:pP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Pr="005B681C" w:rsidRDefault="00B1610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16106">
        <w:rPr>
          <w:rFonts w:ascii="Times New Roman" w:hAnsi="Times New Roman"/>
          <w:noProof/>
        </w:rPr>
        <w:pict>
          <v:shape id="_x0000_s1063" type="#_x0000_t202" style="position:absolute;margin-left:31.55pt;margin-top:11.15pt;width:423.05pt;height:37pt;z-index:251541504">
            <v:textbox style="mso-next-textbox:#_x0000_s1063">
              <w:txbxContent>
                <w:p w:rsidR="00D47F9F" w:rsidRPr="004F5FBB" w:rsidRDefault="00D47F9F" w:rsidP="00CA5592">
                  <w:pPr>
                    <w:numPr>
                      <w:ilvl w:val="0"/>
                      <w:numId w:val="31"/>
                    </w:numPr>
                    <w:rPr>
                      <w:lang w:val="en-US"/>
                    </w:rPr>
                  </w:pPr>
                  <w:r>
                    <w:rPr>
                      <w:lang w:val="en-US"/>
                    </w:rPr>
                    <w:t>Organizing seminar/workshop for students 2. Motivate faculty 3. Given opportunity to faculty  for participation in seminar /workshop</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B66D23" w:rsidRPr="005B681C" w:rsidTr="002A3364">
        <w:trPr>
          <w:trHeight w:val="225"/>
        </w:trPr>
        <w:tc>
          <w:tcPr>
            <w:tcW w:w="33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277544">
        <w:trPr>
          <w:trHeight w:val="454"/>
        </w:trPr>
        <w:tc>
          <w:tcPr>
            <w:tcW w:w="33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277544" w:rsidRDefault="00B1610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16106">
        <w:rPr>
          <w:rFonts w:ascii="Times New Roman" w:hAnsi="Times New Roman"/>
          <w:noProof/>
        </w:rPr>
        <w:pict>
          <v:shape id="_x0000_s1682" type="#_x0000_t202" style="position:absolute;margin-left:348.9pt;margin-top:28.4pt;width:33.7pt;height:22.25pt;z-index:251769856;mso-position-horizontal-relative:text;mso-position-vertical-relative:text">
            <v:textbox style="mso-next-textbox:#_x0000_s1682">
              <w:txbxContent>
                <w:p w:rsidR="00D47F9F" w:rsidRPr="00284D33" w:rsidRDefault="00D47F9F" w:rsidP="0025502F">
                  <w:pPr>
                    <w:rPr>
                      <w:sz w:val="32"/>
                      <w:szCs w:val="28"/>
                    </w:rPr>
                  </w:pPr>
                  <w:r>
                    <w:rPr>
                      <w:sz w:val="32"/>
                      <w:szCs w:val="28"/>
                    </w:rPr>
                    <w:sym w:font="Zapf Dingbats" w:char="F0FC"/>
                  </w:r>
                </w:p>
                <w:p w:rsidR="00D47F9F" w:rsidRPr="00106351" w:rsidRDefault="00D47F9F" w:rsidP="00AB2322">
                  <w:pPr>
                    <w:rPr>
                      <w:szCs w:val="20"/>
                    </w:rPr>
                  </w:pPr>
                </w:p>
              </w:txbxContent>
            </v:textbox>
          </v:shape>
        </w:pict>
      </w:r>
      <w:r w:rsidRPr="00B16106">
        <w:rPr>
          <w:rFonts w:ascii="Times New Roman" w:hAnsi="Times New Roman"/>
          <w:noProof/>
        </w:rPr>
        <w:pict>
          <v:shape id="_x0000_s1681" type="#_x0000_t202" style="position:absolute;margin-left:4in;margin-top:28.4pt;width:20.1pt;height:14.15pt;z-index:251768832;mso-position-horizontal-relative:text;mso-position-vertical-relative:text">
            <v:textbox style="mso-next-textbox:#_x0000_s1681">
              <w:txbxContent>
                <w:p w:rsidR="00D47F9F" w:rsidRPr="00106351" w:rsidRDefault="00D47F9F" w:rsidP="00AB2322">
                  <w:pPr>
                    <w:rPr>
                      <w:szCs w:val="20"/>
                    </w:rPr>
                  </w:pPr>
                </w:p>
              </w:txbxContent>
            </v:textbox>
          </v:shape>
        </w:pic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p>
    <w:p w:rsidR="0067035E" w:rsidRPr="005B681C" w:rsidRDefault="00B16106" w:rsidP="00AB2322">
      <w:pPr>
        <w:tabs>
          <w:tab w:val="left" w:pos="1701"/>
          <w:tab w:val="left" w:pos="2268"/>
          <w:tab w:val="left" w:pos="3402"/>
          <w:tab w:val="left" w:pos="4536"/>
          <w:tab w:val="left" w:pos="6045"/>
        </w:tabs>
        <w:spacing w:line="360" w:lineRule="auto"/>
        <w:rPr>
          <w:rFonts w:ascii="Times New Roman" w:hAnsi="Times New Roman"/>
        </w:rPr>
      </w:pPr>
      <w:r w:rsidRPr="00B16106">
        <w:rPr>
          <w:rFonts w:ascii="Times New Roman" w:hAnsi="Times New Roman"/>
          <w:noProof/>
        </w:rPr>
        <w:pict>
          <v:shape id="_x0000_s1545" type="#_x0000_t202" style="position:absolute;margin-left:333pt;margin-top:31.15pt;width:25.2pt;height:24.3pt;z-index:251641856">
            <v:textbox style="mso-next-textbox:#_x0000_s1545">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44" type="#_x0000_t202" style="position:absolute;margin-left:3in;margin-top:31.15pt;width:25.2pt;height:24.3pt;z-index:251640832">
            <v:textbox style="mso-next-textbox:#_x0000_s1544">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43" type="#_x0000_t202" style="position:absolute;margin-left:117pt;margin-top:31.15pt;width:25.2pt;height:24.3pt;z-index:251639808">
            <v:textbox style="mso-next-textbox:#_x0000_s1543">
              <w:txbxContent>
                <w:p w:rsidR="00D47F9F" w:rsidRPr="005613F9" w:rsidRDefault="00D47F9F"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B16106"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16106">
        <w:rPr>
          <w:rFonts w:ascii="Times New Roman" w:hAnsi="Times New Roman"/>
          <w:noProof/>
        </w:rPr>
        <w:pict>
          <v:shape id="_x0000_s1167" type="#_x0000_t202" style="position:absolute;margin-left:50.8pt;margin-top:21.35pt;width:352.55pt;height:69.3pt;z-index:251554816">
            <v:textbox style="mso-next-textbox:#_x0000_s1167">
              <w:txbxContent>
                <w:p w:rsidR="00D47F9F" w:rsidRDefault="00D47F9F" w:rsidP="00750128"/>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069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2069AB"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Pr>
                <w:rFonts w:ascii="Times New Roman" w:hAnsi="Times New Roman"/>
              </w:rPr>
              <w:fldChar w:fldCharType="begin">
                <w:ffData>
                  <w:name w:val=""/>
                  <w:enabled/>
                  <w:calcOnExit w:val="0"/>
                  <w:textInput>
                    <w:default w:val="1"/>
                  </w:textInput>
                </w:ffData>
              </w:fldChar>
            </w:r>
            <w:r w:rsidR="00E1276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276E">
              <w:rPr>
                <w:rFonts w:ascii="Times New Roman" w:hAnsi="Times New Roman"/>
                <w:noProof/>
              </w:rPr>
              <w:t>1</w:t>
            </w:r>
            <w:r>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Pr>
                <w:rFonts w:ascii="Times New Roman" w:hAnsi="Times New Roman"/>
              </w:rPr>
              <w:fldChar w:fldCharType="begin">
                <w:ffData>
                  <w:name w:val=""/>
                  <w:enabled/>
                  <w:calcOnExit w:val="0"/>
                  <w:textInput>
                    <w:default w:val="1"/>
                  </w:textInput>
                </w:ffData>
              </w:fldChar>
            </w:r>
            <w:r w:rsidR="00E1276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276E">
              <w:rPr>
                <w:rFonts w:ascii="Times New Roman" w:hAnsi="Times New Roman"/>
                <w:noProof/>
              </w:rPr>
              <w:t>1</w:t>
            </w:r>
            <w:r>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B1610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B16106"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D47F9F" w:rsidP="00D74EF1">
            <w:pPr>
              <w:pStyle w:val="TableContents"/>
              <w:spacing w:line="276" w:lineRule="auto"/>
              <w:rPr>
                <w:rFonts w:cs="Times New Roman"/>
                <w:sz w:val="22"/>
                <w:szCs w:val="22"/>
              </w:rPr>
            </w:pPr>
            <w:r>
              <w:fldChar w:fldCharType="begin">
                <w:ffData>
                  <w:name w:val=""/>
                  <w:enabled/>
                  <w:calcOnExit w:val="0"/>
                  <w:textInput>
                    <w:default w:val=""/>
                  </w:textInput>
                </w:ffData>
              </w:fldChar>
            </w:r>
            <w:r>
              <w:instrText xml:space="preserve"> FORMTEXT </w:instrText>
            </w:r>
            <w:r>
              <w:fldChar w:fldCharType="separate"/>
            </w:r>
            <w:r>
              <w:rPr>
                <w:rFonts w:ascii="Arial Unicode MS" w:hAnsi="Arial Unicode MS" w:hint="eastAsia"/>
                <w:noProof/>
              </w:rPr>
              <w:t></w:t>
            </w:r>
            <w:r>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B16106" w:rsidP="00D74EF1">
      <w:pPr>
        <w:tabs>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47" type="#_x0000_t202" style="position:absolute;margin-left:270pt;margin-top:12.45pt;width:25.2pt;height:24.3pt;z-index:251643904">
            <v:textbox style="mso-next-textbox:#_x0000_s1547">
              <w:txbxContent>
                <w:p w:rsidR="00D47F9F" w:rsidRPr="00284D33" w:rsidRDefault="00D47F9F" w:rsidP="00A47C10">
                  <w:pPr>
                    <w:rPr>
                      <w:sz w:val="32"/>
                      <w:szCs w:val="28"/>
                    </w:rPr>
                  </w:pPr>
                  <w:r>
                    <w:rPr>
                      <w:sz w:val="32"/>
                      <w:szCs w:val="28"/>
                    </w:rPr>
                    <w:sym w:font="Zapf Dingbats" w:char="F0FC"/>
                  </w:r>
                </w:p>
                <w:p w:rsidR="00D47F9F" w:rsidRPr="00A47C10" w:rsidRDefault="00D47F9F" w:rsidP="00FC491E">
                  <w:pPr>
                    <w:rPr>
                      <w:rFonts w:ascii="Times New Roman" w:hAnsi="Times New Roman"/>
                      <w:sz w:val="28"/>
                      <w:szCs w:val="28"/>
                    </w:rPr>
                  </w:pPr>
                </w:p>
              </w:txbxContent>
            </v:textbox>
          </v:shape>
        </w:pict>
      </w:r>
      <w:r w:rsidRPr="00B16106">
        <w:rPr>
          <w:rFonts w:ascii="Gill Sans MT" w:hAnsi="Gill Sans MT"/>
          <w:b/>
          <w:noProof/>
          <w:sz w:val="28"/>
          <w:szCs w:val="28"/>
        </w:rPr>
        <w:pict>
          <v:shape id="_x0000_s1546" type="#_x0000_t202" style="position:absolute;margin-left:199.8pt;margin-top:12.45pt;width:25.2pt;height:24.3pt;z-index:251642880">
            <v:textbox style="mso-next-textbox:#_x0000_s1546">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49" type="#_x0000_t202" style="position:absolute;margin-left:423pt;margin-top:12.45pt;width:25.2pt;height:24.3pt;z-index:251645952">
            <v:textbox style="mso-next-textbox:#_x0000_s1549">
              <w:txbxContent>
                <w:p w:rsidR="00D47F9F" w:rsidRPr="005613F9" w:rsidRDefault="00D47F9F" w:rsidP="00FC491E">
                  <w:pPr>
                    <w:rPr>
                      <w:sz w:val="20"/>
                      <w:szCs w:val="20"/>
                    </w:rPr>
                  </w:pPr>
                </w:p>
              </w:txbxContent>
            </v:textbox>
          </v:shape>
        </w:pict>
      </w:r>
      <w:r w:rsidRPr="00B16106">
        <w:rPr>
          <w:rFonts w:ascii="Times New Roman" w:hAnsi="Times New Roman"/>
          <w:noProof/>
        </w:rPr>
        <w:pict>
          <v:shape id="_x0000_s1548" type="#_x0000_t202" style="position:absolute;margin-left:352.8pt;margin-top:12.45pt;width:25.2pt;height:24.3pt;z-index:251644928">
            <v:textbox style="mso-next-textbox:#_x0000_s1548">
              <w:txbxContent>
                <w:p w:rsidR="00D47F9F" w:rsidRPr="005613F9" w:rsidRDefault="00D47F9F"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B16106" w:rsidP="00D74EF1">
      <w:pPr>
        <w:tabs>
          <w:tab w:val="left" w:pos="3402"/>
          <w:tab w:val="left" w:pos="4536"/>
          <w:tab w:val="left" w:pos="5670"/>
          <w:tab w:val="left" w:pos="6804"/>
          <w:tab w:val="left" w:pos="7545"/>
          <w:tab w:val="left" w:pos="7938"/>
        </w:tabs>
        <w:rPr>
          <w:rFonts w:ascii="Times New Roman" w:hAnsi="Times New Roman"/>
          <w:b/>
          <w:i/>
        </w:rPr>
      </w:pPr>
      <w:r w:rsidRPr="00B16106">
        <w:rPr>
          <w:rFonts w:ascii="Times New Roman" w:hAnsi="Times New Roman"/>
          <w:noProof/>
        </w:rPr>
        <w:pict>
          <v:shape id="_x0000_s1553" type="#_x0000_t202" style="position:absolute;margin-left:440.2pt;margin-top:19.35pt;width:25.2pt;height:24.3pt;z-index:251649024">
            <v:textbox style="mso-next-textbox:#_x0000_s1553">
              <w:txbxContent>
                <w:p w:rsidR="00D47F9F" w:rsidRPr="005613F9" w:rsidRDefault="00D47F9F" w:rsidP="00E22BB5">
                  <w:pPr>
                    <w:rPr>
                      <w:sz w:val="20"/>
                      <w:szCs w:val="20"/>
                    </w:rPr>
                  </w:pPr>
                </w:p>
              </w:txbxContent>
            </v:textbox>
          </v:shape>
        </w:pict>
      </w:r>
      <w:r w:rsidRPr="00B16106">
        <w:rPr>
          <w:rFonts w:ascii="Times New Roman" w:hAnsi="Times New Roman"/>
          <w:noProof/>
        </w:rPr>
        <w:pict>
          <v:shape id="_x0000_s1552" type="#_x0000_t202" style="position:absolute;margin-left:270pt;margin-top:19.35pt;width:25.2pt;height:24.3pt;z-index:251648000">
            <v:textbox style="mso-next-textbox:#_x0000_s1552">
              <w:txbxContent>
                <w:p w:rsidR="00D47F9F" w:rsidRPr="005613F9" w:rsidRDefault="00D47F9F" w:rsidP="00E22BB5">
                  <w:pPr>
                    <w:rPr>
                      <w:sz w:val="20"/>
                      <w:szCs w:val="20"/>
                    </w:rPr>
                  </w:pPr>
                </w:p>
              </w:txbxContent>
            </v:textbox>
          </v:shape>
        </w:pict>
      </w:r>
      <w:r w:rsidRPr="00B16106">
        <w:rPr>
          <w:rFonts w:ascii="Times New Roman" w:hAnsi="Times New Roman"/>
          <w:noProof/>
        </w:rPr>
        <w:pict>
          <v:shape id="_x0000_s1550" type="#_x0000_t202" style="position:absolute;margin-left:199.8pt;margin-top:19.35pt;width:25.2pt;height:24.3pt;z-index:251646976">
            <v:textbox style="mso-next-textbox:#_x0000_s1550">
              <w:txbxContent>
                <w:p w:rsidR="00D47F9F" w:rsidRPr="005613F9" w:rsidRDefault="00D47F9F"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B16106" w:rsidP="00D74EF1">
      <w:pPr>
        <w:tabs>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10" type="#_x0000_t202" style="position:absolute;margin-left:21.55pt;margin-top:1.95pt;width:354pt;height:18.75pt;z-index:251618304">
            <v:textbox style="mso-next-textbox:#_x0000_s1510">
              <w:txbxContent>
                <w:p w:rsidR="00D47F9F" w:rsidRPr="005613F9" w:rsidRDefault="00D47F9F"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B16106" w:rsidP="00D74EF1">
      <w:pPr>
        <w:tabs>
          <w:tab w:val="left" w:pos="3402"/>
          <w:tab w:val="left" w:pos="4536"/>
          <w:tab w:val="left" w:pos="5670"/>
          <w:tab w:val="left" w:pos="6804"/>
          <w:tab w:val="left" w:pos="7938"/>
        </w:tabs>
        <w:spacing w:after="0"/>
        <w:rPr>
          <w:rFonts w:ascii="Gill Sans MT" w:hAnsi="Gill Sans MT"/>
          <w:b/>
          <w:sz w:val="28"/>
          <w:szCs w:val="28"/>
        </w:rPr>
      </w:pPr>
      <w:r w:rsidRPr="00B16106">
        <w:rPr>
          <w:rFonts w:ascii="Gill Sans MT" w:hAnsi="Gill Sans MT"/>
          <w:b/>
          <w:noProof/>
          <w:sz w:val="28"/>
          <w:szCs w:val="28"/>
        </w:rPr>
        <w:pict>
          <v:shape id="_x0000_s1511" type="#_x0000_t202" style="position:absolute;margin-left:16.8pt;margin-top:2.05pt;width:354pt;height:23.35pt;z-index:251619328">
            <v:textbox style="mso-next-textbox:#_x0000_s1511">
              <w:txbxContent>
                <w:p w:rsidR="00D47F9F" w:rsidRPr="005613F9" w:rsidRDefault="00D47F9F"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683" w:type="dxa"/>
            <w:tcBorders>
              <w:lef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fldChar w:fldCharType="begin">
                <w:ffData>
                  <w:name w:val=""/>
                  <w:enabled/>
                  <w:calcOnExit w:val="0"/>
                  <w:textInput>
                    <w:default w:val="16"/>
                  </w:textInput>
                </w:ffData>
              </w:fldChar>
            </w:r>
            <w:r w:rsidR="00A47C1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47C10">
              <w:rPr>
                <w:rFonts w:ascii="Times New Roman" w:hAnsi="Times New Roman"/>
                <w:noProof/>
              </w:rPr>
              <w:t>16</w:t>
            </w:r>
            <w:r>
              <w:rPr>
                <w:rFonts w:ascii="Times New Roman" w:hAnsi="Times New Roman"/>
              </w:rPr>
              <w:fldChar w:fldCharType="end"/>
            </w:r>
          </w:p>
        </w:tc>
        <w:tc>
          <w:tcPr>
            <w:tcW w:w="2071" w:type="dxa"/>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B16106">
        <w:rPr>
          <w:rFonts w:ascii="Times New Roman" w:hAnsi="Times New Roman"/>
          <w:noProof/>
        </w:rPr>
        <w:pict>
          <v:shape id="_x0000_s1050" type="#_x0000_t202" style="position:absolute;margin-left:201.5pt;margin-top:14.85pt;width:80.2pt;height:22.45pt;z-index:251540480">
            <v:textbox style="mso-next-textbox:#_x0000_s1050">
              <w:txbxContent>
                <w:p w:rsidR="00D47F9F" w:rsidRPr="00A47C10" w:rsidRDefault="00D47F9F" w:rsidP="00812AB8">
                  <w:pPr>
                    <w:rPr>
                      <w:lang w:val="en-US"/>
                    </w:rPr>
                  </w:pPr>
                  <w:r>
                    <w:rPr>
                      <w:lang w:val="en-US"/>
                    </w:rPr>
                    <w:t>02</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251584512">
            <v:textbox style="mso-next-textbox:#_x0000_s1279">
              <w:txbxContent>
                <w:p w:rsidR="00D47F9F" w:rsidRDefault="00D47F9F" w:rsidP="001E20F0"/>
              </w:txbxContent>
            </v:textbox>
          </v:shape>
        </w:pict>
      </w:r>
      <w:r>
        <w:rPr>
          <w:rFonts w:ascii="Times New Roman" w:hAnsi="Times New Roman"/>
          <w:noProof/>
          <w:lang w:val="en-US" w:eastAsia="en-US"/>
        </w:rPr>
        <w:pict>
          <v:shape id="_x0000_s1246" type="#_x0000_t202" style="position:absolute;margin-left:331.5pt;margin-top:23.75pt;width:56.7pt;height:24.55pt;z-index:251579392">
            <v:textbox style="mso-next-textbox:#_x0000_s1246">
              <w:txbxContent>
                <w:p w:rsidR="00D47F9F" w:rsidRDefault="00D47F9F" w:rsidP="006F1A45"/>
              </w:txbxContent>
            </v:textbox>
          </v:shape>
        </w:pict>
      </w:r>
      <w:r w:rsidRPr="00B16106">
        <w:rPr>
          <w:rFonts w:ascii="Times New Roman" w:hAnsi="Times New Roman"/>
          <w:noProof/>
        </w:rPr>
        <w:pict>
          <v:shape id="_x0000_s1038" type="#_x0000_t202" style="position:absolute;margin-left:270.3pt;margin-top:23.75pt;width:56.7pt;height:24.55pt;z-index:251533312">
            <v:textbox style="mso-next-textbox:#_x0000_s1038">
              <w:txbxContent>
                <w:p w:rsidR="00D47F9F" w:rsidRPr="00A47C10" w:rsidRDefault="00D47F9F" w:rsidP="006561E3">
                  <w:pPr>
                    <w:rPr>
                      <w:lang w:val="en-US"/>
                    </w:rPr>
                  </w:pPr>
                  <w:r>
                    <w:rPr>
                      <w:lang w:val="en-US"/>
                    </w:rPr>
                    <w:t>01</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B16106"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47C10" w:rsidRPr="00284D33" w:rsidRDefault="00A47C10" w:rsidP="00A47C10">
            <w:pPr>
              <w:rPr>
                <w:sz w:val="32"/>
                <w:szCs w:val="28"/>
              </w:rPr>
            </w:pPr>
            <w:r>
              <w:rPr>
                <w:sz w:val="32"/>
                <w:szCs w:val="28"/>
              </w:rPr>
              <w:t xml:space="preserve">         </w:t>
            </w:r>
            <w:r>
              <w:rPr>
                <w:sz w:val="32"/>
                <w:szCs w:val="28"/>
              </w:rPr>
              <w:sym w:font="Zapf Dingbats" w:char="F0FC"/>
            </w:r>
          </w:p>
          <w:p w:rsidR="00A00055" w:rsidRPr="005B681C" w:rsidRDefault="00A00055"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B16106"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47C10" w:rsidRPr="00284D33" w:rsidRDefault="00A47C10" w:rsidP="00A47C10">
            <w:pPr>
              <w:rPr>
                <w:sz w:val="32"/>
                <w:szCs w:val="28"/>
              </w:rPr>
            </w:pPr>
            <w:r>
              <w:rPr>
                <w:sz w:val="32"/>
                <w:szCs w:val="28"/>
              </w:rPr>
              <w:t xml:space="preserve">          </w:t>
            </w:r>
            <w:r>
              <w:rPr>
                <w:sz w:val="32"/>
                <w:szCs w:val="28"/>
              </w:rPr>
              <w:sym w:font="Zapf Dingbats" w:char="F0FC"/>
            </w:r>
          </w:p>
          <w:p w:rsidR="004342FD" w:rsidRPr="005B681C" w:rsidRDefault="004342FD"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B16106"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B16106"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B16106"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16106">
        <w:rPr>
          <w:rFonts w:ascii="Times New Roman" w:hAnsi="Times New Roman"/>
          <w:noProof/>
        </w:rPr>
        <w:pict>
          <v:shape id="_x0000_s1041" type="#_x0000_t202" style="position:absolute;margin-left:31.1pt;margin-top:10.6pt;width:297.65pt;height:33.55pt;z-index:251534336">
            <v:textbox style="mso-next-textbox:#_x0000_s1041">
              <w:txbxContent>
                <w:p w:rsidR="00D47F9F" w:rsidRPr="002A44A4" w:rsidRDefault="00D47F9F" w:rsidP="002A44A4"/>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B16106">
        <w:rPr>
          <w:rFonts w:ascii="Times New Roman" w:hAnsi="Times New Roman"/>
          <w:noProof/>
        </w:rPr>
        <w:pict>
          <v:shape id="_x0000_s1042" type="#_x0000_t202" style="position:absolute;margin-left:214.1pt;margin-top:22.4pt;width:70.75pt;height:23.8pt;z-index:251535360">
            <v:textbox style="mso-next-textbox:#_x0000_s1042">
              <w:txbxContent>
                <w:p w:rsidR="00D47F9F" w:rsidRDefault="00D47F9F" w:rsidP="004B77B8"/>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16106">
        <w:rPr>
          <w:rFonts w:ascii="Times New Roman" w:hAnsi="Times New Roman"/>
          <w:noProof/>
        </w:rPr>
        <w:pict>
          <v:shape id="_x0000_s1043" type="#_x0000_t202" style="position:absolute;margin-left:335.55pt;margin-top:1.35pt;width:105.35pt;height:22.1pt;z-index:251536384">
            <v:textbox style="mso-next-textbox:#_x0000_s1043">
              <w:txbxContent>
                <w:p w:rsidR="00D47F9F" w:rsidRDefault="00D47F9F" w:rsidP="004B77B8"/>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16106">
        <w:rPr>
          <w:rFonts w:ascii="Times New Roman" w:hAnsi="Times New Roman"/>
          <w:noProof/>
        </w:rPr>
        <w:pict>
          <v:shape id="_x0000_s1044" type="#_x0000_t202" style="position:absolute;margin-left:384.2pt;margin-top:14.15pt;width:56.7pt;height:24.9pt;z-index:251537408">
            <v:textbox style="mso-next-textbox:#_x0000_s1044">
              <w:txbxContent>
                <w:p w:rsidR="00D47F9F" w:rsidRDefault="00D47F9F"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251581440">
            <v:textbox style="mso-next-textbox:#_x0000_s1250">
              <w:txbxContent>
                <w:p w:rsidR="00D47F9F" w:rsidRDefault="00D47F9F"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251580416">
            <v:textbox style="mso-next-textbox:#_x0000_s1249">
              <w:txbxContent>
                <w:p w:rsidR="00D47F9F" w:rsidRDefault="00D47F9F" w:rsidP="006F7376"/>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B161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16106">
        <w:rPr>
          <w:rFonts w:ascii="Times New Roman" w:hAnsi="Times New Roman"/>
          <w:noProof/>
        </w:rPr>
        <w:pict>
          <v:shape id="_x0000_s1045" type="#_x0000_t202" style="position:absolute;margin-left:270.3pt;margin-top:12.8pt;width:56.7pt;height:26.25pt;z-index:251538432">
            <v:textbox style="mso-next-textbox:#_x0000_s1045">
              <w:txbxContent>
                <w:p w:rsidR="00D47F9F" w:rsidRPr="008E219A" w:rsidRDefault="00D47F9F" w:rsidP="004B77B8">
                  <w:pPr>
                    <w:rPr>
                      <w:lang w:val="en-US"/>
                    </w:rPr>
                  </w:pPr>
                  <w:r>
                    <w:rPr>
                      <w:lang w:val="en-US"/>
                    </w:rPr>
                    <w:t>80</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w:t>
      </w: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B16106" w:rsidP="008037AE">
            <w:pPr>
              <w:pStyle w:val="NoSpacing"/>
              <w:snapToGrid w:val="0"/>
              <w:spacing w:line="276" w:lineRule="auto"/>
              <w:jc w:val="both"/>
              <w:rPr>
                <w:rFonts w:ascii="Times New Roman" w:hAnsi="Times New Roman"/>
              </w:rPr>
            </w:pPr>
            <w:r>
              <w:rPr>
                <w:rFonts w:ascii="Times New Roman" w:hAnsi="Times New Roman"/>
              </w:rPr>
              <w:fldChar w:fldCharType="begin">
                <w:ffData>
                  <w:name w:val=""/>
                  <w:enabled/>
                  <w:calcOnExit w:val="0"/>
                  <w:textInput>
                    <w:default w:val="B.Ed."/>
                  </w:textInput>
                </w:ffData>
              </w:fldChar>
            </w:r>
            <w:r w:rsidR="008E21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219A">
              <w:rPr>
                <w:rFonts w:ascii="Times New Roman" w:hAnsi="Times New Roman"/>
                <w:noProof/>
              </w:rPr>
              <w:t>B.Ed.</w:t>
            </w:r>
            <w:r>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3E1455" w:rsidRPr="005B681C" w:rsidRDefault="00B16106" w:rsidP="008037AE">
            <w:pPr>
              <w:pStyle w:val="NoSpacing"/>
              <w:snapToGrid w:val="0"/>
              <w:spacing w:line="276" w:lineRule="auto"/>
              <w:jc w:val="both"/>
              <w:rPr>
                <w:rFonts w:ascii="Times New Roman" w:hAnsi="Times New Roman"/>
              </w:rPr>
            </w:pPr>
            <w:r>
              <w:rPr>
                <w:rFonts w:ascii="Times New Roman" w:hAnsi="Times New Roman"/>
              </w:rPr>
              <w:fldChar w:fldCharType="begin">
                <w:ffData>
                  <w:name w:val=""/>
                  <w:enabled/>
                  <w:calcOnExit w:val="0"/>
                  <w:textInput>
                    <w:default w:val="97"/>
                  </w:textInput>
                </w:ffData>
              </w:fldChar>
            </w:r>
            <w:r w:rsidR="008E21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219A">
              <w:rPr>
                <w:rFonts w:ascii="Times New Roman" w:hAnsi="Times New Roman"/>
                <w:noProof/>
              </w:rPr>
              <w:t>97</w:t>
            </w:r>
            <w:r>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Pr>
                <w:rFonts w:ascii="Times New Roman" w:hAnsi="Times New Roman"/>
              </w:rPr>
              <w:fldChar w:fldCharType="begin">
                <w:ffData>
                  <w:name w:val=""/>
                  <w:enabled/>
                  <w:calcOnExit w:val="0"/>
                  <w:textInput>
                    <w:default w:val="75"/>
                  </w:textInput>
                </w:ffData>
              </w:fldChar>
            </w:r>
            <w:r w:rsidR="005866E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866ED">
              <w:rPr>
                <w:rFonts w:ascii="Times New Roman" w:hAnsi="Times New Roman"/>
                <w:noProof/>
              </w:rPr>
              <w:t>75</w:t>
            </w:r>
            <w:r>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Pr>
                <w:rFonts w:ascii="Times New Roman" w:hAnsi="Times New Roman"/>
              </w:rPr>
              <w:fldChar w:fldCharType="begin">
                <w:ffData>
                  <w:name w:val=""/>
                  <w:enabled/>
                  <w:calcOnExit w:val="0"/>
                  <w:textInput>
                    <w:default w:val="22"/>
                  </w:textInput>
                </w:ffData>
              </w:fldChar>
            </w:r>
            <w:r w:rsidR="005866E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866ED">
              <w:rPr>
                <w:rFonts w:ascii="Times New Roman" w:hAnsi="Times New Roman"/>
                <w:noProof/>
              </w:rPr>
              <w:t>22</w:t>
            </w:r>
            <w:r>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B16106"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3E1455" w:rsidRPr="005B681C" w:rsidRDefault="00B16106"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B16106"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3E1455" w:rsidRPr="005B681C" w:rsidRDefault="00B16106" w:rsidP="008037A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3E1455" w:rsidRPr="005B681C" w:rsidRDefault="00B16106" w:rsidP="00CA56AB">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B16106"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r w:rsidR="00812AB8" w:rsidRPr="005B681C">
        <w:rPr>
          <w:rFonts w:ascii="Times New Roman" w:hAnsi="Times New Roman"/>
        </w:rPr>
        <w:t xml:space="preserve"> </w:t>
      </w:r>
      <w:r w:rsidR="00FF4A0C" w:rsidRPr="005B681C">
        <w:rPr>
          <w:rFonts w:ascii="Times New Roman" w:hAnsi="Times New Roman"/>
        </w:rPr>
        <w:t xml:space="preserve">: </w:t>
      </w:r>
    </w:p>
    <w:p w:rsidR="00812AB8" w:rsidRPr="005B681C" w:rsidRDefault="00092DE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B16106"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B16106" w:rsidRPr="005B681C">
        <w:rPr>
          <w:rFonts w:ascii="Times New Roman" w:hAnsi="Times New Roman"/>
        </w:rPr>
      </w:r>
      <w:r w:rsidR="00B16106" w:rsidRPr="005B681C">
        <w:rPr>
          <w:rFonts w:ascii="Times New Roman" w:hAnsi="Times New Roman"/>
        </w:rPr>
        <w:fldChar w:fldCharType="separate"/>
      </w:r>
      <w:r w:rsidR="00280EF7" w:rsidRPr="005B681C">
        <w:rPr>
          <w:rFonts w:ascii="Times New Roman" w:hAnsi="Times New Roman"/>
          <w:noProof/>
        </w:rPr>
        <w:t> </w:t>
      </w:r>
      <w:r w:rsidR="00FF4A0C" w:rsidRPr="005B681C">
        <w:rPr>
          <w:rFonts w:ascii="Times New Roman" w:hAnsi="Times New Roman"/>
          <w:noProof/>
        </w:rPr>
        <w:t xml:space="preserve">                         </w:t>
      </w:r>
      <w:r w:rsidR="00B16106" w:rsidRPr="005B681C">
        <w:rPr>
          <w:rFonts w:ascii="Times New Roman" w:hAnsi="Times New Roman"/>
        </w:rPr>
        <w:fldChar w:fldCharType="end"/>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B16106"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B16106" w:rsidRPr="005B681C">
        <w:rPr>
          <w:rFonts w:ascii="Times New Roman" w:hAnsi="Times New Roman"/>
        </w:rPr>
      </w:r>
      <w:r w:rsidR="00B16106"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B16106"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E2654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00E2654D"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B16106"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F4A0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B1610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B16106" w:rsidP="008037AE">
            <w:pPr>
              <w:pStyle w:val="TableContents"/>
              <w:rPr>
                <w:rFonts w:cs="Times New Roman"/>
                <w:sz w:val="22"/>
                <w:szCs w:val="22"/>
              </w:rPr>
            </w:pPr>
            <w:r>
              <w:rPr>
                <w:rFonts w:cs="Times New Roman"/>
                <w:sz w:val="22"/>
                <w:szCs w:val="22"/>
              </w:rPr>
              <w:fldChar w:fldCharType="begin">
                <w:ffData>
                  <w:name w:val=""/>
                  <w:enabled/>
                  <w:calcOnExit w:val="0"/>
                  <w:textInput>
                    <w:default w:val="8"/>
                  </w:textInput>
                </w:ffData>
              </w:fldChar>
            </w:r>
            <w:r w:rsidR="008E219A">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E219A">
              <w:rPr>
                <w:rFonts w:cs="Times New Roman"/>
                <w:noProof/>
                <w:sz w:val="22"/>
                <w:szCs w:val="22"/>
              </w:rPr>
              <w:t>8</w:t>
            </w:r>
            <w:r>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4C0509" w:rsidRPr="005B681C" w:rsidRDefault="00B16106" w:rsidP="008037AE">
            <w:pPr>
              <w:pStyle w:val="TableContents"/>
              <w:rPr>
                <w:rFonts w:cs="Times New Roman"/>
                <w:sz w:val="22"/>
                <w:szCs w:val="22"/>
              </w:rPr>
            </w:pPr>
            <w:r>
              <w:rPr>
                <w:rFonts w:cs="Times New Roman"/>
                <w:sz w:val="22"/>
                <w:szCs w:val="22"/>
              </w:rPr>
              <w:fldChar w:fldCharType="begin">
                <w:ffData>
                  <w:name w:val=""/>
                  <w:enabled/>
                  <w:calcOnExit w:val="0"/>
                  <w:textInput>
                    <w:default w:val="0"/>
                  </w:textInput>
                </w:ffData>
              </w:fldChar>
            </w:r>
            <w:r w:rsidR="008E219A">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E219A">
              <w:rPr>
                <w:rFonts w:cs="Times New Roman"/>
                <w:noProof/>
                <w:sz w:val="22"/>
                <w:szCs w:val="22"/>
              </w:rPr>
              <w:t>0</w:t>
            </w:r>
            <w:r>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4C0509" w:rsidRPr="005B681C" w:rsidRDefault="00B16106" w:rsidP="008037AE">
            <w:pPr>
              <w:pStyle w:val="TableContents"/>
              <w:rPr>
                <w:rFonts w:cs="Times New Roman"/>
                <w:sz w:val="22"/>
                <w:szCs w:val="22"/>
              </w:rPr>
            </w:pPr>
            <w:r>
              <w:rPr>
                <w:rFonts w:cs="Times New Roman"/>
                <w:sz w:val="22"/>
                <w:szCs w:val="22"/>
              </w:rPr>
              <w:fldChar w:fldCharType="begin">
                <w:ffData>
                  <w:name w:val=""/>
                  <w:enabled/>
                  <w:calcOnExit w:val="0"/>
                  <w:textInput>
                    <w:default w:val="1"/>
                  </w:textInput>
                </w:ffData>
              </w:fldChar>
            </w:r>
            <w:r w:rsidR="008E219A">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E219A">
              <w:rPr>
                <w:rFonts w:cs="Times New Roman"/>
                <w:noProof/>
                <w:sz w:val="22"/>
                <w:szCs w:val="22"/>
              </w:rPr>
              <w:t>1</w:t>
            </w:r>
            <w:r>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B16106" w:rsidP="008037AE">
            <w:pPr>
              <w:pStyle w:val="TableContents"/>
              <w:rPr>
                <w:rFonts w:cs="Times New Roman"/>
                <w:sz w:val="22"/>
                <w:szCs w:val="22"/>
              </w:rPr>
            </w:pPr>
            <w:r>
              <w:rPr>
                <w:rFonts w:cs="Times New Roman"/>
                <w:sz w:val="22"/>
                <w:szCs w:val="22"/>
              </w:rPr>
              <w:fldChar w:fldCharType="begin">
                <w:ffData>
                  <w:name w:val=""/>
                  <w:enabled/>
                  <w:calcOnExit w:val="0"/>
                  <w:textInput>
                    <w:default w:val="0"/>
                  </w:textInput>
                </w:ffData>
              </w:fldChar>
            </w:r>
            <w:r w:rsidR="008E219A">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E219A">
              <w:rPr>
                <w:rFonts w:cs="Times New Roman"/>
                <w:noProof/>
                <w:sz w:val="22"/>
                <w:szCs w:val="22"/>
              </w:rPr>
              <w:t>0</w:t>
            </w:r>
            <w:r>
              <w:rPr>
                <w:rFonts w:cs="Times New Roman"/>
                <w:sz w:val="22"/>
                <w:szCs w:val="22"/>
              </w:rPr>
              <w:fldChar w:fldCharType="end"/>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B16106" w:rsidP="008037AE">
            <w:pPr>
              <w:pStyle w:val="TableContents"/>
              <w:rPr>
                <w:rFonts w:cs="Times New Roman"/>
                <w:sz w:val="22"/>
                <w:szCs w:val="22"/>
              </w:rPr>
            </w:pPr>
            <w:r>
              <w:rPr>
                <w:rFonts w:cs="Times New Roman"/>
                <w:sz w:val="22"/>
                <w:szCs w:val="22"/>
              </w:rPr>
              <w:fldChar w:fldCharType="begin">
                <w:ffData>
                  <w:name w:val=""/>
                  <w:enabled/>
                  <w:calcOnExit w:val="0"/>
                  <w:textInput>
                    <w:default w:val="1"/>
                  </w:textInput>
                </w:ffData>
              </w:fldChar>
            </w:r>
            <w:r w:rsidR="008E219A">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E219A">
              <w:rPr>
                <w:rFonts w:cs="Times New Roman"/>
                <w:noProof/>
                <w:sz w:val="22"/>
                <w:szCs w:val="22"/>
              </w:rPr>
              <w:t>1</w:t>
            </w:r>
            <w:r>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4C0509" w:rsidRPr="005B681C" w:rsidRDefault="00B16106" w:rsidP="008037AE">
            <w:pPr>
              <w:pStyle w:val="TableContents"/>
              <w:rPr>
                <w:rFonts w:cs="Times New Roman"/>
                <w:sz w:val="22"/>
                <w:szCs w:val="22"/>
              </w:rPr>
            </w:pPr>
            <w:r>
              <w:rPr>
                <w:rFonts w:cs="Times New Roman"/>
                <w:sz w:val="22"/>
                <w:szCs w:val="22"/>
              </w:rPr>
              <w:fldChar w:fldCharType="begin">
                <w:ffData>
                  <w:name w:val=""/>
                  <w:enabled/>
                  <w:calcOnExit w:val="0"/>
                  <w:textInput>
                    <w:default w:val="0"/>
                  </w:textInput>
                </w:ffData>
              </w:fldChar>
            </w:r>
            <w:r w:rsidR="008E219A">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E219A">
              <w:rPr>
                <w:rFonts w:cs="Times New Roman"/>
                <w:noProof/>
                <w:sz w:val="22"/>
                <w:szCs w:val="22"/>
              </w:rPr>
              <w:t>0</w:t>
            </w:r>
            <w:r>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4C0509" w:rsidRPr="005B681C" w:rsidRDefault="00B16106"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B16106" w:rsidP="008037AE">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2E498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002E498F" w:rsidRPr="005B681C">
              <w:rPr>
                <w:rFonts w:cs="Times New Roman"/>
                <w:noProof/>
                <w:sz w:val="22"/>
                <w:szCs w:val="22"/>
              </w:rPr>
              <w:t> </w:t>
            </w:r>
            <w:r w:rsidRPr="005B681C">
              <w:rPr>
                <w:rFonts w:cs="Times New Roman"/>
                <w:sz w:val="22"/>
                <w:szCs w:val="22"/>
              </w:rPr>
              <w:fldChar w:fldCharType="end"/>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B16106" w:rsidP="003B2FFE">
      <w:pPr>
        <w:tabs>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321" type="#_x0000_t202" style="position:absolute;margin-left:15.6pt;margin-top:17.7pt;width:344.4pt;height:56.95pt;z-index:251587584">
            <v:textbox style="mso-next-textbox:#_x0000_s1321">
              <w:txbxContent>
                <w:p w:rsidR="00D47F9F" w:rsidRDefault="00D47F9F" w:rsidP="00873561"/>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B16106"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D47F9F" w:rsidRDefault="00D47F9F" w:rsidP="0011619D"/>
              </w:txbxContent>
            </v:textbox>
          </v:shape>
        </w:pict>
      </w:r>
      <w:r>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D47F9F" w:rsidRDefault="00D47F9F" w:rsidP="0011619D"/>
              </w:txbxContent>
            </v:textbox>
          </v:shape>
        </w:pict>
      </w:r>
      <w:r>
        <w:rPr>
          <w:rFonts w:ascii="Times New Roman" w:hAnsi="Times New Roman"/>
          <w:noProof/>
          <w:lang w:val="en-US" w:eastAsia="en-US"/>
        </w:rPr>
        <w:pict>
          <v:shape id="_x0000_s1430" type="#_x0000_t202" style="position:absolute;margin-left:166.4pt;margin-top:23.4pt;width:28.35pt;height:20.7pt;z-index:251611136">
            <v:textbox style="mso-next-textbox:#_x0000_s1430">
              <w:txbxContent>
                <w:p w:rsidR="00D47F9F" w:rsidRPr="00284D33" w:rsidRDefault="00D47F9F" w:rsidP="00A47C10">
                  <w:pPr>
                    <w:rPr>
                      <w:sz w:val="32"/>
                      <w:szCs w:val="28"/>
                    </w:rPr>
                  </w:pPr>
                  <w:r>
                    <w:rPr>
                      <w:sz w:val="32"/>
                      <w:szCs w:val="28"/>
                    </w:rPr>
                    <w:sym w:font="Zapf Dingbats" w:char="F0FC"/>
                  </w:r>
                </w:p>
                <w:p w:rsidR="00D47F9F" w:rsidRDefault="00D47F9F" w:rsidP="0011619D"/>
              </w:txbxContent>
            </v:textbox>
          </v:shape>
        </w:pict>
      </w:r>
      <w:r w:rsidRPr="00B16106">
        <w:rPr>
          <w:rFonts w:ascii="Times New Roman" w:hAnsi="Times New Roman"/>
          <w:noProof/>
        </w:rPr>
        <w:pict>
          <v:shape id="_x0000_s1193" type="#_x0000_t202" style="position:absolute;margin-left:69pt;margin-top:23.3pt;width:28.35pt;height:20.8pt;z-index:251560960">
            <v:textbox style="mso-next-textbox:#_x0000_s1193">
              <w:txbxContent>
                <w:p w:rsidR="00D47F9F" w:rsidRDefault="00D47F9F"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B1610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B1610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B1610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B1610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B1610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B16106" w:rsidP="00D961DC">
      <w:pPr>
        <w:tabs>
          <w:tab w:val="left" w:pos="3402"/>
          <w:tab w:val="left" w:pos="4536"/>
          <w:tab w:val="left" w:pos="5670"/>
          <w:tab w:val="left" w:pos="6804"/>
          <w:tab w:val="left" w:pos="7545"/>
          <w:tab w:val="left" w:pos="7938"/>
        </w:tabs>
        <w:rPr>
          <w:rFonts w:ascii="Times New Roman" w:hAnsi="Times New Roman"/>
          <w:sz w:val="2"/>
        </w:rPr>
      </w:pPr>
      <w:r w:rsidRPr="00B16106">
        <w:rPr>
          <w:rFonts w:ascii="Times New Roman" w:hAnsi="Times New Roman"/>
          <w:noProof/>
          <w:lang w:val="en-US" w:eastAsia="en-US"/>
        </w:rPr>
        <w:pict>
          <v:shape id="_x0000_s1253" type="#_x0000_t202" style="position:absolute;margin-left:393pt;margin-top:7.5pt;width:43.2pt;height:25.85pt;z-index:251583488;mso-position-horizontal-relative:text;mso-position-vertical-relative:text">
            <v:textbox style="mso-next-textbox:#_x0000_s1253">
              <w:txbxContent>
                <w:p w:rsidR="00D47F9F" w:rsidRDefault="00D47F9F" w:rsidP="00B214BB"/>
              </w:txbxContent>
            </v:textbox>
          </v:shape>
        </w:pict>
      </w: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B16106"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B16106">
        <w:rPr>
          <w:rFonts w:ascii="Times New Roman" w:hAnsi="Times New Roman"/>
          <w:noProof/>
        </w:rPr>
        <w:lastRenderedPageBreak/>
        <w:pict>
          <v:shape id="_x0000_s1684" type="#_x0000_t202" style="position:absolute;margin-left:395.25pt;margin-top:0;width:45.75pt;height:22.4pt;z-index:251771904">
            <v:textbox style="mso-next-textbox:#_x0000_s1684">
              <w:txbxContent>
                <w:p w:rsidR="00D47F9F" w:rsidRDefault="00D47F9F" w:rsidP="00AB2322"/>
              </w:txbxContent>
            </v:textbox>
          </v:shape>
        </w:pict>
      </w:r>
      <w:r w:rsidRPr="00B16106">
        <w:rPr>
          <w:rFonts w:ascii="Times New Roman" w:hAnsi="Times New Roman"/>
          <w:noProof/>
        </w:rPr>
        <w:pict>
          <v:shape id="_x0000_s1683" type="#_x0000_t202" style="position:absolute;margin-left:224.25pt;margin-top:0;width:45.75pt;height:22.4pt;z-index:251770880">
            <v:textbox style="mso-next-textbox:#_x0000_s1683">
              <w:txbxContent>
                <w:p w:rsidR="00D47F9F" w:rsidRDefault="00D47F9F" w:rsidP="00AB2322"/>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B16106"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251582464">
            <v:textbox style="mso-next-textbox:#_x0000_s1252">
              <w:txbxContent>
                <w:p w:rsidR="00D47F9F" w:rsidRDefault="00D47F9F" w:rsidP="00B214BB"/>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B16106" w:rsidP="008168AF">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13" type="#_x0000_t202" style="position:absolute;margin-left:414pt;margin-top:20.45pt;width:28.35pt;height:19.7pt;z-index:251704320">
            <v:textbox style="mso-next-textbox:#_x0000_s1613">
              <w:txbxContent>
                <w:p w:rsidR="00D47F9F" w:rsidRDefault="00D47F9F" w:rsidP="00427409"/>
              </w:txbxContent>
            </v:textbox>
          </v:shape>
        </w:pict>
      </w:r>
      <w:r w:rsidRPr="00B16106">
        <w:rPr>
          <w:rFonts w:ascii="Times New Roman" w:hAnsi="Times New Roman"/>
          <w:noProof/>
        </w:rPr>
        <w:pict>
          <v:shape id="_x0000_s1612" type="#_x0000_t202" style="position:absolute;margin-left:414pt;margin-top:-6.55pt;width:28.35pt;height:19.7pt;z-index:251703296">
            <v:textbox style="mso-next-textbox:#_x0000_s1612">
              <w:txbxContent>
                <w:p w:rsidR="00D47F9F" w:rsidRDefault="00D47F9F" w:rsidP="00427409"/>
              </w:txbxContent>
            </v:textbox>
          </v:shape>
        </w:pict>
      </w:r>
      <w:r w:rsidRPr="00B16106">
        <w:rPr>
          <w:rFonts w:ascii="Times New Roman" w:hAnsi="Times New Roman"/>
          <w:noProof/>
        </w:rPr>
        <w:pict>
          <v:shape id="_x0000_s1611" type="#_x0000_t202" style="position:absolute;margin-left:170.3pt;margin-top:23.7pt;width:28.35pt;height:19.7pt;z-index:251702272">
            <v:textbox style="mso-next-textbox:#_x0000_s1611">
              <w:txbxContent>
                <w:p w:rsidR="00D47F9F" w:rsidRDefault="00D47F9F" w:rsidP="00427409"/>
              </w:txbxContent>
            </v:textbox>
          </v:shape>
        </w:pict>
      </w:r>
      <w:r w:rsidRPr="00B16106">
        <w:rPr>
          <w:rFonts w:ascii="Times New Roman" w:hAnsi="Times New Roman"/>
          <w:noProof/>
        </w:rPr>
        <w:pict>
          <v:shape id="_x0000_s1610" type="#_x0000_t202" style="position:absolute;margin-left:259.65pt;margin-top:.75pt;width:28.35pt;height:19.7pt;z-index:251701248">
            <v:textbox style="mso-next-textbox:#_x0000_s1610">
              <w:txbxContent>
                <w:p w:rsidR="00D47F9F" w:rsidRDefault="00D47F9F" w:rsidP="00427409"/>
              </w:txbxContent>
            </v:textbox>
          </v:shape>
        </w:pict>
      </w:r>
      <w:r w:rsidRPr="00B16106">
        <w:rPr>
          <w:rFonts w:ascii="Times New Roman" w:hAnsi="Times New Roman"/>
          <w:noProof/>
        </w:rPr>
        <w:pict>
          <v:shape id="_x0000_s1077" type="#_x0000_t202" style="position:absolute;margin-left:171.1pt;margin-top:-1.05pt;width:28.35pt;height:19.7pt;z-index:251543552">
            <v:textbox style="mso-next-textbox:#_x0000_s1077">
              <w:txbxContent>
                <w:p w:rsidR="00D47F9F" w:rsidRDefault="00D47F9F"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B16106" w:rsidP="008168AF">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16" type="#_x0000_t202" style="position:absolute;margin-left:412.65pt;margin-top:14.65pt;width:28.35pt;height:19.7pt;z-index:251707392">
            <v:textbox style="mso-next-textbox:#_x0000_s1616">
              <w:txbxContent>
                <w:p w:rsidR="00D47F9F" w:rsidRDefault="00D47F9F" w:rsidP="00715544"/>
              </w:txbxContent>
            </v:textbox>
          </v:shape>
        </w:pict>
      </w:r>
      <w:r w:rsidRPr="00B16106">
        <w:rPr>
          <w:rFonts w:ascii="Times New Roman" w:hAnsi="Times New Roman"/>
          <w:noProof/>
        </w:rPr>
        <w:pict>
          <v:shape id="_x0000_s1615" type="#_x0000_t202" style="position:absolute;margin-left:261pt;margin-top:14.65pt;width:28.35pt;height:19.7pt;z-index:251706368">
            <v:textbox style="mso-next-textbox:#_x0000_s1615">
              <w:txbxContent>
                <w:p w:rsidR="00D47F9F" w:rsidRDefault="00D47F9F" w:rsidP="00427409"/>
              </w:txbxContent>
            </v:textbox>
          </v:shape>
        </w:pict>
      </w:r>
      <w:r w:rsidRPr="00B16106">
        <w:rPr>
          <w:rFonts w:ascii="Times New Roman" w:hAnsi="Times New Roman"/>
          <w:noProof/>
        </w:rPr>
        <w:pict>
          <v:shape id="_x0000_s1614" type="#_x0000_t202" style="position:absolute;margin-left:171pt;margin-top:14.65pt;width:28.35pt;height:19.7pt;z-index:251705344">
            <v:textbox style="mso-next-textbox:#_x0000_s1614">
              <w:txbxContent>
                <w:p w:rsidR="00D47F9F" w:rsidRDefault="00D47F9F"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B16106" w:rsidP="008168AF">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19" type="#_x0000_t202" style="position:absolute;margin-left:171pt;margin-top:.6pt;width:28.35pt;height:19.7pt;z-index:251710464">
            <v:textbox style="mso-next-textbox:#_x0000_s1619">
              <w:txbxContent>
                <w:p w:rsidR="00D47F9F" w:rsidRDefault="00D47F9F" w:rsidP="00715544"/>
              </w:txbxContent>
            </v:textbox>
          </v:shape>
        </w:pict>
      </w:r>
      <w:r w:rsidRPr="00B16106">
        <w:rPr>
          <w:rFonts w:ascii="Times New Roman" w:hAnsi="Times New Roman"/>
          <w:noProof/>
        </w:rPr>
        <w:pict>
          <v:shape id="_x0000_s1618" type="#_x0000_t202" style="position:absolute;margin-left:261pt;margin-top:.6pt;width:28.35pt;height:19.7pt;z-index:251709440">
            <v:textbox style="mso-next-textbox:#_x0000_s1618">
              <w:txbxContent>
                <w:p w:rsidR="00D47F9F" w:rsidRDefault="00D47F9F" w:rsidP="00715544"/>
              </w:txbxContent>
            </v:textbox>
          </v:shape>
        </w:pict>
      </w:r>
      <w:r w:rsidRPr="00B16106">
        <w:rPr>
          <w:rFonts w:ascii="Times New Roman" w:hAnsi="Times New Roman"/>
          <w:noProof/>
        </w:rPr>
        <w:pict>
          <v:shape id="_x0000_s1617" type="#_x0000_t202" style="position:absolute;margin-left:413.35pt;margin-top:.6pt;width:28.35pt;height:19.7pt;z-index:251708416">
            <v:textbox style="mso-next-textbox:#_x0000_s1617">
              <w:txbxContent>
                <w:p w:rsidR="00D47F9F" w:rsidRDefault="00D47F9F"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B16106" w:rsidP="008168AF">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086" type="#_x0000_t202" style="position:absolute;margin-left:222.6pt;margin-top:20.85pt;width:70.85pt;height:26.35pt;z-index:251544576">
            <v:textbox style="mso-next-textbox:#_x0000_s1086">
              <w:txbxContent>
                <w:p w:rsidR="00D47F9F" w:rsidRDefault="00D47F9F" w:rsidP="007F7AF4"/>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B16106"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20" type="#_x0000_t202" style="position:absolute;margin-left:324pt;margin-top:20.75pt;width:28.35pt;height:19.7pt;z-index:251711488">
            <v:textbox style="mso-next-textbox:#_x0000_s1620">
              <w:txbxContent>
                <w:p w:rsidR="00D47F9F" w:rsidRPr="00A47C10" w:rsidRDefault="00D47F9F" w:rsidP="00715544">
                  <w:pPr>
                    <w:rPr>
                      <w:lang w:val="en-US"/>
                    </w:rPr>
                  </w:pPr>
                  <w:r>
                    <w:rPr>
                      <w:lang w:val="en-US"/>
                    </w:rPr>
                    <w:t>6</w:t>
                  </w:r>
                </w:p>
              </w:txbxContent>
            </v:textbox>
          </v:shape>
        </w:pict>
      </w:r>
    </w:p>
    <w:p w:rsidR="008168AF" w:rsidRPr="005B681C" w:rsidRDefault="00B16106"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23" type="#_x0000_t202" style="position:absolute;margin-left:423pt;margin-top:23.2pt;width:28.35pt;height:19.7pt;z-index:251714560">
            <v:textbox style="mso-next-textbox:#_x0000_s1623">
              <w:txbxContent>
                <w:p w:rsidR="00D47F9F" w:rsidRDefault="00D47F9F" w:rsidP="00715544"/>
              </w:txbxContent>
            </v:textbox>
          </v:shape>
        </w:pict>
      </w:r>
      <w:r w:rsidRPr="00B16106">
        <w:rPr>
          <w:rFonts w:ascii="Times New Roman" w:hAnsi="Times New Roman"/>
          <w:noProof/>
        </w:rPr>
        <w:pict>
          <v:shape id="_x0000_s1622" type="#_x0000_t202" style="position:absolute;margin-left:315pt;margin-top:23.2pt;width:28.35pt;height:19.7pt;z-index:251713536">
            <v:textbox style="mso-next-textbox:#_x0000_s1622">
              <w:txbxContent>
                <w:p w:rsidR="00D47F9F" w:rsidRDefault="00D47F9F" w:rsidP="00715544"/>
              </w:txbxContent>
            </v:textbox>
          </v:shape>
        </w:pict>
      </w:r>
      <w:r w:rsidRPr="00B16106">
        <w:rPr>
          <w:rFonts w:ascii="Times New Roman" w:hAnsi="Times New Roman"/>
          <w:noProof/>
        </w:rPr>
        <w:pict>
          <v:shape id="_x0000_s1621" type="#_x0000_t202" style="position:absolute;margin-left:234pt;margin-top:23.2pt;width:28.35pt;height:19.7pt;z-index:251712512">
            <v:textbox style="mso-next-textbox:#_x0000_s1621">
              <w:txbxContent>
                <w:p w:rsidR="00D47F9F" w:rsidRDefault="00D47F9F"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B16106" w:rsidP="008168AF">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24" type="#_x0000_t202" style="position:absolute;margin-left:234pt;margin-top:23.15pt;width:28.35pt;height:19.7pt;z-index:251715584">
            <v:textbox style="mso-next-textbox:#_x0000_s1624">
              <w:txbxContent>
                <w:p w:rsidR="00D47F9F" w:rsidRDefault="00D47F9F"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B16106" w:rsidP="008168AF">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27" type="#_x0000_t202" style="position:absolute;margin-left:378pt;margin-top:21.55pt;width:54pt;height:19.7pt;z-index:251717632">
            <v:textbox style="mso-next-textbox:#_x0000_s1627">
              <w:txbxContent>
                <w:p w:rsidR="00D47F9F" w:rsidRDefault="00D47F9F" w:rsidP="00715544"/>
              </w:txbxContent>
            </v:textbox>
          </v:shape>
        </w:pict>
      </w:r>
      <w:r w:rsidRPr="00B16106">
        <w:rPr>
          <w:rFonts w:ascii="Times New Roman" w:hAnsi="Times New Roman"/>
          <w:noProof/>
        </w:rPr>
        <w:pict>
          <v:shape id="_x0000_s1626" type="#_x0000_t202" style="position:absolute;margin-left:117pt;margin-top:23.25pt;width:64.55pt;height:19.7pt;z-index:251716608">
            <v:textbox style="mso-next-textbox:#_x0000_s1626">
              <w:txbxContent>
                <w:p w:rsidR="00D47F9F" w:rsidRDefault="00D47F9F"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B16106" w:rsidP="00B22B11">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28" type="#_x0000_t202" style="position:absolute;margin-left:115.45pt;margin-top:1.15pt;width:64.55pt;height:19.7pt;z-index:251718656">
            <v:textbox style="mso-next-textbox:#_x0000_s1628">
              <w:txbxContent>
                <w:p w:rsidR="00D47F9F" w:rsidRDefault="00D47F9F" w:rsidP="00715544"/>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B16106"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B16106">
        <w:rPr>
          <w:rFonts w:ascii="Times New Roman" w:hAnsi="Times New Roman"/>
          <w:noProof/>
        </w:rPr>
        <w:pict>
          <v:shape id="_x0000_s1631" type="#_x0000_t202" style="position:absolute;margin-left:207pt;margin-top:0;width:28.35pt;height:19.7pt;z-index:251719680">
            <v:textbox style="mso-next-textbox:#_x0000_s1631">
              <w:txbxContent>
                <w:p w:rsidR="00D47F9F" w:rsidRDefault="00D47F9F" w:rsidP="00715544"/>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B16106" w:rsidP="00715544">
      <w:pPr>
        <w:tabs>
          <w:tab w:val="left" w:pos="1701"/>
          <w:tab w:val="left" w:pos="2268"/>
          <w:tab w:val="left" w:pos="3402"/>
          <w:tab w:val="center" w:pos="4666"/>
        </w:tabs>
        <w:spacing w:after="0" w:line="240" w:lineRule="auto"/>
        <w:rPr>
          <w:rFonts w:ascii="Times New Roman" w:hAnsi="Times New Roman"/>
        </w:rPr>
      </w:pPr>
      <w:r w:rsidRPr="00B16106">
        <w:rPr>
          <w:rFonts w:ascii="Times New Roman" w:hAnsi="Times New Roman"/>
          <w:noProof/>
        </w:rPr>
        <w:pict>
          <v:shape id="_x0000_s1632" type="#_x0000_t202" style="position:absolute;margin-left:207pt;margin-top:0;width:28.35pt;height:19.7pt;z-index:251720704">
            <v:textbox style="mso-next-textbox:#_x0000_s1632">
              <w:txbxContent>
                <w:p w:rsidR="00D47F9F" w:rsidRDefault="00D47F9F" w:rsidP="00715544"/>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B16106"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16106">
        <w:rPr>
          <w:rFonts w:ascii="Times New Roman" w:hAnsi="Times New Roman"/>
          <w:noProof/>
        </w:rPr>
        <w:pict>
          <v:shape id="_x0000_s1633" type="#_x0000_t202" style="position:absolute;margin-left:295.65pt;margin-top:-.2pt;width:28.35pt;height:19.7pt;z-index:251721728">
            <v:textbox style="mso-next-textbox:#_x0000_s1633">
              <w:txbxContent>
                <w:p w:rsidR="00D47F9F" w:rsidRDefault="00D47F9F" w:rsidP="00715544"/>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B16106" w:rsidP="00B22B11">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35" type="#_x0000_t202" style="position:absolute;margin-left:179.35pt;margin-top:21.85pt;width:28.35pt;height:19.7pt;z-index:251723776">
            <v:textbox style="mso-next-textbox:#_x0000_s1635">
              <w:txbxContent>
                <w:p w:rsidR="00D47F9F" w:rsidRDefault="00D47F9F" w:rsidP="00715544"/>
              </w:txbxContent>
            </v:textbox>
          </v:shape>
        </w:pict>
      </w:r>
      <w:r w:rsidRPr="00B16106">
        <w:rPr>
          <w:rFonts w:ascii="Times New Roman" w:hAnsi="Times New Roman"/>
          <w:noProof/>
        </w:rPr>
        <w:pict>
          <v:shape id="_x0000_s1634" type="#_x0000_t202" style="position:absolute;margin-left:88.65pt;margin-top:21.05pt;width:28.35pt;height:19.7pt;z-index:251722752">
            <v:textbox style="mso-next-textbox:#_x0000_s1634">
              <w:txbxContent>
                <w:p w:rsidR="00D47F9F" w:rsidRDefault="00D47F9F"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B16106" w:rsidP="00B22B11">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37" type="#_x0000_t202" style="position:absolute;margin-left:6in;margin-top:-.1pt;width:28.35pt;height:19.7pt;z-index:251725824">
            <v:textbox style="mso-next-textbox:#_x0000_s1637">
              <w:txbxContent>
                <w:p w:rsidR="00D47F9F" w:rsidRDefault="00D47F9F" w:rsidP="00715544"/>
              </w:txbxContent>
            </v:textbox>
          </v:shape>
        </w:pict>
      </w:r>
      <w:r w:rsidRPr="00B16106">
        <w:rPr>
          <w:rFonts w:ascii="Times New Roman" w:hAnsi="Times New Roman"/>
          <w:noProof/>
        </w:rPr>
        <w:pict>
          <v:shape id="_x0000_s1636" type="#_x0000_t202" style="position:absolute;margin-left:295.65pt;margin-top:-.1pt;width:28.35pt;height:19.7pt;z-index:251724800">
            <v:textbox style="mso-next-textbox:#_x0000_s1636">
              <w:txbxContent>
                <w:p w:rsidR="00D47F9F" w:rsidRDefault="00D47F9F"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B16106" w:rsidP="00B22B11">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0" type="#_x0000_t202" style="position:absolute;margin-left:6in;margin-top:22.8pt;width:28.35pt;height:19.7pt;z-index:251728896">
            <v:textbox style="mso-next-textbox:#_x0000_s1640">
              <w:txbxContent>
                <w:p w:rsidR="00D47F9F" w:rsidRDefault="00D47F9F" w:rsidP="00437F54"/>
              </w:txbxContent>
            </v:textbox>
          </v:shape>
        </w:pict>
      </w:r>
      <w:r w:rsidRPr="00B16106">
        <w:rPr>
          <w:rFonts w:ascii="Times New Roman" w:hAnsi="Times New Roman"/>
          <w:noProof/>
        </w:rPr>
        <w:pict>
          <v:shape id="_x0000_s1638" type="#_x0000_t202" style="position:absolute;margin-left:306pt;margin-top:22.8pt;width:28.35pt;height:19.7pt;z-index:251726848">
            <v:textbox style="mso-next-textbox:#_x0000_s1638">
              <w:txbxContent>
                <w:p w:rsidR="00D47F9F" w:rsidRDefault="00D47F9F"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B16106" w:rsidP="0022459B">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1" type="#_x0000_t202" style="position:absolute;margin-left:6in;margin-top:2.45pt;width:28.35pt;height:19.7pt;z-index:251729920">
            <v:textbox style="mso-next-textbox:#_x0000_s1641">
              <w:txbxContent>
                <w:p w:rsidR="00D47F9F" w:rsidRDefault="00D47F9F" w:rsidP="00437F54"/>
              </w:txbxContent>
            </v:textbox>
          </v:shape>
        </w:pict>
      </w:r>
      <w:r w:rsidRPr="00B16106">
        <w:rPr>
          <w:rFonts w:ascii="Times New Roman" w:hAnsi="Times New Roman"/>
          <w:noProof/>
        </w:rPr>
        <w:pict>
          <v:shape id="_x0000_s1639" type="#_x0000_t202" style="position:absolute;margin-left:306pt;margin-top:.75pt;width:28.35pt;height:19.7pt;z-index:251727872">
            <v:textbox style="mso-next-textbox:#_x0000_s1639">
              <w:txbxContent>
                <w:p w:rsidR="00D47F9F" w:rsidRDefault="00D47F9F"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B16106" w:rsidP="0022459B">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3" type="#_x0000_t202" style="position:absolute;margin-left:6in;margin-top:23.65pt;width:28.35pt;height:19.7pt;z-index:251731968">
            <v:textbox style="mso-next-textbox:#_x0000_s1643">
              <w:txbxContent>
                <w:p w:rsidR="00D47F9F" w:rsidRDefault="00D47F9F" w:rsidP="00437F54"/>
              </w:txbxContent>
            </v:textbox>
          </v:shape>
        </w:pict>
      </w:r>
      <w:r w:rsidRPr="00B16106">
        <w:rPr>
          <w:rFonts w:ascii="Times New Roman" w:hAnsi="Times New Roman"/>
          <w:noProof/>
        </w:rPr>
        <w:pict>
          <v:shape id="_x0000_s1642" type="#_x0000_t202" style="position:absolute;margin-left:306pt;margin-top:23.65pt;width:28.35pt;height:19.7pt;z-index:251730944">
            <v:textbox style="mso-next-textbox:#_x0000_s1642">
              <w:txbxContent>
                <w:p w:rsidR="00D47F9F" w:rsidRDefault="00D47F9F"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B16106" w:rsidP="00EE4FB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5" type="#_x0000_t202" style="position:absolute;margin-left:6in;margin-top:1.55pt;width:28.35pt;height:19.7pt;z-index:251734016">
            <v:textbox style="mso-next-textbox:#_x0000_s1645">
              <w:txbxContent>
                <w:p w:rsidR="00D47F9F" w:rsidRDefault="00D47F9F" w:rsidP="00437F54"/>
              </w:txbxContent>
            </v:textbox>
          </v:shape>
        </w:pict>
      </w:r>
      <w:r w:rsidRPr="00B16106">
        <w:rPr>
          <w:rFonts w:ascii="Times New Roman" w:hAnsi="Times New Roman"/>
          <w:noProof/>
        </w:rPr>
        <w:pict>
          <v:shape id="_x0000_s1644" type="#_x0000_t202" style="position:absolute;margin-left:306pt;margin-top:3.25pt;width:28.35pt;height:19.7pt;z-index:251732992">
            <v:textbox style="mso-next-textbox:#_x0000_s1644">
              <w:txbxContent>
                <w:p w:rsidR="00D47F9F" w:rsidRDefault="00D47F9F"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B16106" w:rsidP="00EE4FB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7" type="#_x0000_t202" style="position:absolute;margin-left:6in;margin-top:24.45pt;width:28.35pt;height:19.7pt;z-index:251736064">
            <v:textbox style="mso-next-textbox:#_x0000_s1647">
              <w:txbxContent>
                <w:p w:rsidR="00D47F9F" w:rsidRDefault="00D47F9F" w:rsidP="00437F54"/>
              </w:txbxContent>
            </v:textbox>
          </v:shape>
        </w:pict>
      </w:r>
      <w:r w:rsidR="00EE4FB7" w:rsidRPr="005B681C">
        <w:rPr>
          <w:rFonts w:ascii="Times New Roman" w:hAnsi="Times New Roman"/>
        </w:rPr>
        <w:t xml:space="preserve">3.23 No.  of Awards won in NSS:                           </w:t>
      </w:r>
    </w:p>
    <w:p w:rsidR="00EE4FB7" w:rsidRPr="005B681C" w:rsidRDefault="00B16106" w:rsidP="00EE4FB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6" type="#_x0000_t202" style="position:absolute;margin-left:306pt;margin-top:1.6pt;width:28.35pt;height:19.7pt;z-index:251735040">
            <v:textbox style="mso-next-textbox:#_x0000_s1646">
              <w:txbxContent>
                <w:p w:rsidR="00D47F9F" w:rsidRDefault="00D47F9F"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B16106" w:rsidP="00EE4FB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48" type="#_x0000_t202" style="position:absolute;margin-left:6in;margin-top:2.35pt;width:28.35pt;height:19.7pt;z-index:251737088">
            <v:textbox style="mso-next-textbox:#_x0000_s1648">
              <w:txbxContent>
                <w:p w:rsidR="00D47F9F" w:rsidRDefault="00D47F9F" w:rsidP="00437F54"/>
              </w:txbxContent>
            </v:textbox>
          </v:shape>
        </w:pict>
      </w:r>
      <w:r w:rsidRPr="00B16106">
        <w:rPr>
          <w:rFonts w:ascii="Times New Roman" w:hAnsi="Times New Roman"/>
          <w:noProof/>
        </w:rPr>
        <w:pict>
          <v:shape id="_x0000_s1649" type="#_x0000_t202" style="position:absolute;margin-left:306pt;margin-top:2.35pt;width:28.35pt;height:19.7pt;z-index:251738112">
            <v:textbox style="mso-next-textbox:#_x0000_s1649">
              <w:txbxContent>
                <w:p w:rsidR="00D47F9F" w:rsidRDefault="00D47F9F"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B16106" w:rsidP="00EE4FB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51" type="#_x0000_t202" style="position:absolute;margin-left:6in;margin-top:.7pt;width:28.35pt;height:19.7pt;z-index:251740160">
            <v:textbox style="mso-next-textbox:#_x0000_s1651">
              <w:txbxContent>
                <w:p w:rsidR="00D47F9F" w:rsidRDefault="00D47F9F" w:rsidP="00437F54"/>
              </w:txbxContent>
            </v:textbox>
          </v:shape>
        </w:pict>
      </w:r>
      <w:r w:rsidRPr="00B16106">
        <w:rPr>
          <w:rFonts w:ascii="Times New Roman" w:hAnsi="Times New Roman"/>
          <w:noProof/>
        </w:rPr>
        <w:pict>
          <v:shape id="_x0000_s1650" type="#_x0000_t202" style="position:absolute;margin-left:304.65pt;margin-top:.7pt;width:28.35pt;height:19.7pt;z-index:251739136">
            <v:textbox style="mso-next-textbox:#_x0000_s1650">
              <w:txbxContent>
                <w:p w:rsidR="00D47F9F" w:rsidRDefault="00D47F9F"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B16106" w:rsidP="00EE4FB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53" type="#_x0000_t202" style="position:absolute;margin-left:6in;margin-top:4.85pt;width:28.35pt;height:19.7pt;z-index:251742208">
            <v:textbox style="mso-next-textbox:#_x0000_s1653">
              <w:txbxContent>
                <w:p w:rsidR="00D47F9F" w:rsidRDefault="00D47F9F" w:rsidP="00437F54"/>
              </w:txbxContent>
            </v:textbox>
          </v:shape>
        </w:pict>
      </w:r>
      <w:r w:rsidRPr="00B16106">
        <w:rPr>
          <w:rFonts w:ascii="Times New Roman" w:hAnsi="Times New Roman"/>
          <w:noProof/>
        </w:rPr>
        <w:pict>
          <v:shape id="_x0000_s1652" type="#_x0000_t202" style="position:absolute;margin-left:306pt;margin-top:3.15pt;width:28.35pt;height:19.7pt;z-index:251741184">
            <v:textbox style="mso-next-textbox:#_x0000_s1652">
              <w:txbxContent>
                <w:p w:rsidR="00D47F9F" w:rsidRDefault="00D47F9F"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B16106" w:rsidP="00B22B11">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lastRenderedPageBreak/>
        <w:pict>
          <v:shape id="_x0000_s1655" type="#_x0000_t202" style="position:absolute;margin-left:252pt;margin-top:21.55pt;width:28.35pt;height:19.7pt;z-index:251744256">
            <v:textbox style="mso-next-textbox:#_x0000_s1655">
              <w:txbxContent>
                <w:p w:rsidR="00D47F9F" w:rsidRDefault="00D47F9F" w:rsidP="00437F54"/>
              </w:txbxContent>
            </v:textbox>
          </v:shape>
        </w:pict>
      </w:r>
      <w:r w:rsidRPr="00B16106">
        <w:rPr>
          <w:rFonts w:ascii="Times New Roman" w:hAnsi="Times New Roman"/>
          <w:noProof/>
        </w:rPr>
        <w:pict>
          <v:shape id="_x0000_s1654" type="#_x0000_t202" style="position:absolute;margin-left:125.35pt;margin-top:21.4pt;width:28.35pt;height:19.7pt;z-index:251743232">
            <v:textbox style="mso-next-textbox:#_x0000_s1654">
              <w:txbxContent>
                <w:p w:rsidR="00D47F9F" w:rsidRDefault="00D47F9F"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B16106" w:rsidP="00B22B11">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58" type="#_x0000_t202" style="position:absolute;margin-left:378pt;margin-top:21.25pt;width:28.35pt;height:19.7pt;z-index:251747328">
            <v:textbox style="mso-next-textbox:#_x0000_s1658">
              <w:txbxContent>
                <w:p w:rsidR="00D47F9F" w:rsidRDefault="00D47F9F" w:rsidP="00437F54"/>
              </w:txbxContent>
            </v:textbox>
          </v:shape>
        </w:pict>
      </w:r>
      <w:r w:rsidRPr="00B16106">
        <w:rPr>
          <w:rFonts w:ascii="Times New Roman" w:hAnsi="Times New Roman"/>
          <w:noProof/>
        </w:rPr>
        <w:pict>
          <v:shape id="_x0000_s1657" type="#_x0000_t202" style="position:absolute;margin-left:252pt;margin-top:21.25pt;width:28.35pt;height:19.7pt;z-index:251746304">
            <v:textbox style="mso-next-textbox:#_x0000_s1657">
              <w:txbxContent>
                <w:p w:rsidR="00D47F9F" w:rsidRDefault="00D47F9F" w:rsidP="00437F54"/>
              </w:txbxContent>
            </v:textbox>
          </v:shape>
        </w:pict>
      </w:r>
      <w:r w:rsidRPr="00B16106">
        <w:rPr>
          <w:rFonts w:ascii="Times New Roman" w:hAnsi="Times New Roman"/>
          <w:noProof/>
        </w:rPr>
        <w:pict>
          <v:shape id="_x0000_s1656" type="#_x0000_t202" style="position:absolute;margin-left:124.65pt;margin-top:21.25pt;width:28.35pt;height:19.7pt;z-index:251745280">
            <v:textbox style="mso-next-textbox:#_x0000_s1656">
              <w:txbxContent>
                <w:p w:rsidR="00D47F9F" w:rsidRDefault="00D47F9F" w:rsidP="00437F54"/>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DD7DCE" w:rsidRPr="005B681C" w:rsidRDefault="00B16106"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94192C" w:rsidRPr="005B681C">
        <w:rPr>
          <w:rFonts w:ascii="Times New Roman" w:hAnsi="Times New Roman"/>
          <w:noProof/>
        </w:rPr>
        <w:t xml:space="preserve">                                                                                      </w:t>
      </w:r>
      <w:r w:rsidR="00AF3BA3" w:rsidRPr="005B681C">
        <w:rPr>
          <w:rFonts w:ascii="Times New Roman" w:hAnsi="Times New Roman"/>
          <w:noProof/>
        </w:rPr>
        <w:t> </w:t>
      </w:r>
      <w:r w:rsidRPr="005B681C">
        <w:rPr>
          <w:rFonts w:ascii="Times New Roman" w:hAnsi="Times New Roman"/>
        </w:rPr>
        <w:fldChar w:fldCharType="end"/>
      </w:r>
    </w:p>
    <w:p w:rsidR="00AF3BA3" w:rsidRPr="005B681C" w:rsidRDefault="00B16106"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00AF3BA3"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AF3BA3" w:rsidRPr="005B681C">
        <w:rPr>
          <w:rFonts w:ascii="Times New Roman" w:hAnsi="Times New Roman"/>
          <w:noProof/>
        </w:rPr>
        <w:t> </w:t>
      </w:r>
      <w:r w:rsidR="0094192C" w:rsidRPr="005B681C">
        <w:rPr>
          <w:rFonts w:ascii="Times New Roman" w:hAnsi="Times New Roman"/>
          <w:noProof/>
        </w:rPr>
        <w:t xml:space="preserve">                </w:t>
      </w:r>
      <w:r w:rsidR="00AF3BA3" w:rsidRPr="005B681C">
        <w:rPr>
          <w:rFonts w:ascii="Times New Roman" w:hAnsi="Times New Roman"/>
          <w:noProof/>
        </w:rPr>
        <w:t> </w:t>
      </w:r>
      <w:r w:rsidRPr="005B681C">
        <w:rPr>
          <w:rFonts w:ascii="Times New Roman" w:hAnsi="Times New Roman"/>
        </w:rPr>
        <w:fldChar w:fldCharType="end"/>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B1610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B1610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B1610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B16106" w:rsidP="0094192C">
            <w:pPr>
              <w:jc w:val="center"/>
            </w:pPr>
            <w:r>
              <w:rPr>
                <w:rFonts w:ascii="Times New Roman" w:hAnsi="Times New Roman"/>
              </w:rPr>
              <w:fldChar w:fldCharType="begin">
                <w:ffData>
                  <w:name w:val=""/>
                  <w:enabled/>
                  <w:calcOnExit w:val="0"/>
                  <w:textInput>
                    <w:default w:val="5"/>
                  </w:textInput>
                </w:ffData>
              </w:fldChar>
            </w:r>
            <w:r w:rsidR="008E21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219A">
              <w:rPr>
                <w:rFonts w:ascii="Times New Roman" w:hAnsi="Times New Roman"/>
                <w:noProof/>
              </w:rPr>
              <w:t>5</w:t>
            </w:r>
            <w:r>
              <w:rPr>
                <w:rFonts w:ascii="Times New Roman" w:hAnsi="Times New Roman"/>
              </w:rPr>
              <w:fldChar w:fldCharType="end"/>
            </w:r>
          </w:p>
        </w:tc>
        <w:tc>
          <w:tcPr>
            <w:tcW w:w="157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B16106" w:rsidP="0094192C">
            <w:pPr>
              <w:jc w:val="center"/>
            </w:pPr>
            <w:r>
              <w:rPr>
                <w:rFonts w:ascii="Times New Roman" w:hAnsi="Times New Roman"/>
              </w:rPr>
              <w:fldChar w:fldCharType="begin">
                <w:ffData>
                  <w:name w:val=""/>
                  <w:enabled/>
                  <w:calcOnExit w:val="0"/>
                  <w:textInput>
                    <w:default w:val="6"/>
                  </w:textInput>
                </w:ffData>
              </w:fldChar>
            </w:r>
            <w:r w:rsidR="008E21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219A">
              <w:rPr>
                <w:rFonts w:ascii="Times New Roman" w:hAnsi="Times New Roman"/>
                <w:noProof/>
              </w:rPr>
              <w:t>6</w:t>
            </w:r>
            <w:r>
              <w:rPr>
                <w:rFonts w:ascii="Times New Roman" w:hAnsi="Times New Roman"/>
              </w:rPr>
              <w:fldChar w:fldCharType="end"/>
            </w:r>
          </w:p>
        </w:tc>
        <w:tc>
          <w:tcPr>
            <w:tcW w:w="157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B16106" w:rsidP="0094192C">
            <w:pPr>
              <w:jc w:val="center"/>
            </w:pPr>
            <w:r>
              <w:rPr>
                <w:rFonts w:ascii="Times New Roman" w:hAnsi="Times New Roman"/>
              </w:rPr>
              <w:fldChar w:fldCharType="begin">
                <w:ffData>
                  <w:name w:val=""/>
                  <w:enabled/>
                  <w:calcOnExit w:val="0"/>
                  <w:textInput>
                    <w:default w:val="1"/>
                  </w:textInput>
                </w:ffData>
              </w:fldChar>
            </w:r>
            <w:r w:rsidR="008E219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219A">
              <w:rPr>
                <w:rFonts w:ascii="Times New Roman" w:hAnsi="Times New Roman"/>
                <w:noProof/>
              </w:rPr>
              <w:t>1</w:t>
            </w:r>
            <w:r>
              <w:rPr>
                <w:rFonts w:ascii="Times New Roman" w:hAnsi="Times New Roman"/>
              </w:rPr>
              <w:fldChar w:fldCharType="end"/>
            </w:r>
          </w:p>
        </w:tc>
        <w:tc>
          <w:tcPr>
            <w:tcW w:w="157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B1610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B16106"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187" type="#_x0000_t202" style="position:absolute;margin-left:36pt;margin-top:7.85pt;width:283.45pt;height:52.05pt;z-index:251556864">
            <v:textbox style="mso-next-textbox:#_x0000_s1187">
              <w:txbxContent>
                <w:p w:rsidR="00D47F9F" w:rsidRPr="00A47C10" w:rsidRDefault="00D47F9F" w:rsidP="003F622E">
                  <w:pPr>
                    <w:rPr>
                      <w:lang w:val="en-US"/>
                    </w:rPr>
                  </w:pPr>
                  <w:r>
                    <w:rPr>
                      <w:lang w:val="en-US"/>
                    </w:rPr>
                    <w:t>Administrative office and library are computerized wi-fi zone and internet access facility available in college . MIS is executed for administrative work.</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Pr="005B681C"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4449F" w:rsidP="0034449F">
            <w:pPr>
              <w:pStyle w:val="NoSpacing"/>
              <w:snapToGrid w:val="0"/>
              <w:spacing w:line="276" w:lineRule="auto"/>
              <w:jc w:val="center"/>
              <w:rPr>
                <w:rFonts w:ascii="Times New Roman" w:hAnsi="Times New Roman"/>
              </w:rPr>
            </w:pPr>
            <w:r>
              <w:rPr>
                <w:rFonts w:ascii="Times New Roman" w:hAnsi="Times New Roman"/>
              </w:rPr>
              <w:t>9700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4449F" w:rsidP="008C346A">
            <w:pPr>
              <w:pStyle w:val="NoSpacing"/>
              <w:snapToGrid w:val="0"/>
              <w:spacing w:line="276" w:lineRule="auto"/>
              <w:jc w:val="center"/>
              <w:rPr>
                <w:rFonts w:ascii="Times New Roman" w:hAnsi="Times New Roman"/>
              </w:rPr>
            </w:pPr>
            <w:r>
              <w:rPr>
                <w:rFonts w:ascii="Times New Roman" w:hAnsi="Times New Roman"/>
              </w:rPr>
              <w:t>300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34449F" w:rsidP="008C346A">
            <w:pPr>
              <w:pStyle w:val="NoSpacing"/>
              <w:snapToGrid w:val="0"/>
              <w:spacing w:line="276" w:lineRule="auto"/>
              <w:jc w:val="center"/>
              <w:rPr>
                <w:rFonts w:ascii="Times New Roman" w:hAnsi="Times New Roman"/>
              </w:rPr>
            </w:pPr>
            <w:r>
              <w:rPr>
                <w:rFonts w:ascii="Times New Roman" w:hAnsi="Times New Roman"/>
              </w:rPr>
              <w:t>46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A54846" w:rsidRDefault="00A54846" w:rsidP="00A54846">
            <w:pPr>
              <w:rPr>
                <w:sz w:val="32"/>
                <w:szCs w:val="28"/>
              </w:rPr>
            </w:pPr>
            <w:r>
              <w:rPr>
                <w:sz w:val="32"/>
                <w:szCs w:val="28"/>
              </w:rPr>
              <w:t>45</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A54846" w:rsidRDefault="00A54846" w:rsidP="00A54846">
            <w:pPr>
              <w:rPr>
                <w:sz w:val="32"/>
                <w:szCs w:val="28"/>
              </w:rPr>
            </w:pPr>
            <w:r>
              <w:rPr>
                <w:sz w:val="32"/>
                <w:szCs w:val="28"/>
              </w:rPr>
              <w:sym w:font="Zapf Dingbats" w:char="F0FC"/>
            </w: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A54846" w:rsidRDefault="00A54846" w:rsidP="00A54846">
            <w:pPr>
              <w:rPr>
                <w:sz w:val="32"/>
                <w:szCs w:val="28"/>
              </w:rPr>
            </w:pPr>
            <w:r>
              <w:rPr>
                <w:sz w:val="32"/>
                <w:szCs w:val="28"/>
              </w:rPr>
              <w:sym w:font="Zapf Dingbats" w:char="F0FC"/>
            </w:r>
          </w:p>
        </w:tc>
        <w:tc>
          <w:tcPr>
            <w:tcW w:w="810" w:type="dxa"/>
          </w:tcPr>
          <w:p w:rsidR="003420B5" w:rsidRPr="00A54846" w:rsidRDefault="00A54846" w:rsidP="00A54846">
            <w:pPr>
              <w:rPr>
                <w:sz w:val="32"/>
                <w:szCs w:val="28"/>
              </w:rPr>
            </w:pPr>
            <w:r>
              <w:rPr>
                <w:sz w:val="32"/>
                <w:szCs w:val="28"/>
              </w:rPr>
              <w:sym w:font="Zapf Dingbats" w:char="F0FC"/>
            </w: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8E219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45</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8E219A" w:rsidRDefault="008E219A" w:rsidP="008E219A">
            <w:pPr>
              <w:rPr>
                <w:sz w:val="32"/>
                <w:szCs w:val="28"/>
              </w:rPr>
            </w:pPr>
            <w:r>
              <w:rPr>
                <w:sz w:val="32"/>
                <w:szCs w:val="28"/>
              </w:rPr>
              <w:sym w:font="Zapf Dingbats" w:char="F0FC"/>
            </w: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8E219A" w:rsidRDefault="008E219A" w:rsidP="008E219A">
            <w:pPr>
              <w:rPr>
                <w:sz w:val="32"/>
                <w:szCs w:val="28"/>
              </w:rPr>
            </w:pPr>
            <w:r>
              <w:rPr>
                <w:sz w:val="32"/>
                <w:szCs w:val="28"/>
              </w:rPr>
              <w:sym w:font="Zapf Dingbats" w:char="F0FC"/>
            </w:r>
          </w:p>
        </w:tc>
        <w:tc>
          <w:tcPr>
            <w:tcW w:w="810" w:type="dxa"/>
          </w:tcPr>
          <w:p w:rsidR="003420B5" w:rsidRPr="008E219A" w:rsidRDefault="008E219A" w:rsidP="008E219A">
            <w:pPr>
              <w:rPr>
                <w:sz w:val="32"/>
                <w:szCs w:val="28"/>
              </w:rPr>
            </w:pPr>
            <w:r>
              <w:rPr>
                <w:sz w:val="32"/>
                <w:szCs w:val="28"/>
              </w:rPr>
              <w:sym w:font="Zapf Dingbats" w:char="F0FC"/>
            </w: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B16106" w:rsidP="003B10A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121" type="#_x0000_t202" style="position:absolute;margin-left:24.9pt;margin-top:5.8pt;width:283.45pt;height:35.85pt;z-index:251545600">
            <v:textbox style="mso-next-textbox:#_x0000_s1121">
              <w:txbxContent>
                <w:p w:rsidR="00D47F9F" w:rsidRPr="00A54846" w:rsidRDefault="00D47F9F" w:rsidP="00661026">
                  <w:pPr>
                    <w:rPr>
                      <w:lang w:val="en-US"/>
                    </w:rPr>
                  </w:pPr>
                  <w:r>
                    <w:rPr>
                      <w:lang w:val="en-US"/>
                    </w:rPr>
                    <w:t>Computers and Internet access is available to students</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B16106"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66.7pt;height:23.3pt;z-index:251585536">
            <v:textbox style="mso-next-textbox:#_x0000_s1294">
              <w:txbxContent>
                <w:p w:rsidR="00D47F9F" w:rsidRPr="006C1CD4" w:rsidRDefault="006C1CD4" w:rsidP="006C1CD4">
                  <w:pPr>
                    <w:rPr>
                      <w:lang w:val="en-US"/>
                    </w:rPr>
                  </w:pPr>
                  <w:r>
                    <w:rPr>
                      <w:lang w:val="en-US"/>
                    </w:rPr>
                    <w:t>0.05</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B1610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54" type="#_x0000_t202" style="position:absolute;margin-left:3in;margin-top:11.1pt;width:66.7pt;height:23.3pt;z-index:251650048">
            <v:textbox style="mso-next-textbox:#_x0000_s1554">
              <w:txbxContent>
                <w:p w:rsidR="00D47F9F" w:rsidRPr="006C1CD4" w:rsidRDefault="006C1CD4" w:rsidP="003B51B9">
                  <w:pPr>
                    <w:rPr>
                      <w:lang w:val="en-US"/>
                    </w:rPr>
                  </w:pPr>
                  <w:r>
                    <w:rPr>
                      <w:lang w:val="en-US"/>
                    </w:rPr>
                    <w:t xml:space="preserve">77 </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B1610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55" type="#_x0000_t202" style="position:absolute;margin-left:3in;margin-top:10.3pt;width:66.7pt;height:23.3pt;z-index:251651072">
            <v:textbox style="mso-next-textbox:#_x0000_s1555">
              <w:txbxContent>
                <w:p w:rsidR="00D47F9F" w:rsidRDefault="00D47F9F" w:rsidP="003B51B9"/>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B1610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56" type="#_x0000_t202" style="position:absolute;margin-left:3in;margin-top:12.2pt;width:66.7pt;height:23.3pt;z-index:251652096">
            <v:textbox style="mso-next-textbox:#_x0000_s1556">
              <w:txbxContent>
                <w:p w:rsidR="00D47F9F" w:rsidRPr="008E219A" w:rsidRDefault="006C1CD4" w:rsidP="003B51B9">
                  <w:pPr>
                    <w:rPr>
                      <w:lang w:val="en-US"/>
                    </w:rPr>
                  </w:pPr>
                  <w:r>
                    <w:rPr>
                      <w:lang w:val="en-US"/>
                    </w:rPr>
                    <w:t>0.005</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B1610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57" type="#_x0000_t202" style="position:absolute;margin-left:3in;margin-top:13.6pt;width:66.7pt;height:23.3pt;z-index:251653120">
            <v:textbox style="mso-next-textbox:#_x0000_s1557">
              <w:txbxContent>
                <w:p w:rsidR="00D47F9F" w:rsidRPr="008E219A" w:rsidRDefault="00D47F9F" w:rsidP="003B51B9">
                  <w:pPr>
                    <w:rPr>
                      <w:lang w:val="en-US"/>
                    </w:rPr>
                  </w:pPr>
                  <w:r>
                    <w:rPr>
                      <w:lang w:val="en-US"/>
                    </w:rPr>
                    <w:t>55,000</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b/>
          <w:noProof/>
          <w:u w:val="single"/>
        </w:rPr>
        <w:pict>
          <v:shape id="_x0000_s1322" type="#_x0000_t202" style="position:absolute;margin-left:46pt;margin-top:16.7pt;width:384.35pt;height:69.05pt;z-index:251588608">
            <v:textbox style="mso-next-textbox:#_x0000_s1322">
              <w:txbxContent>
                <w:p w:rsidR="00D47F9F" w:rsidRPr="00A47C10" w:rsidRDefault="00D47F9F" w:rsidP="001C5417">
                  <w:pPr>
                    <w:numPr>
                      <w:ilvl w:val="0"/>
                      <w:numId w:val="26"/>
                    </w:numPr>
                    <w:rPr>
                      <w:lang w:val="en-US"/>
                    </w:rPr>
                  </w:pPr>
                  <w:r>
                    <w:rPr>
                      <w:lang w:val="en-US"/>
                    </w:rPr>
                    <w:t>Time to time councelling goes on by the faculty member for needy students  2. Regular guidance and counselling of students regarding careen selection in relevant area. 3. All students are free to meet the subject concerning teacher for any type of help.</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59" type="#_x0000_t202" style="position:absolute;margin-left:45pt;margin-top:23pt;width:323pt;height:52.95pt;z-index:251654144">
            <v:textbox style="mso-next-textbox:#_x0000_s1559">
              <w:txbxContent>
                <w:p w:rsidR="00D47F9F" w:rsidRPr="001C5417" w:rsidRDefault="00D47F9F" w:rsidP="003B51B9">
                  <w:pPr>
                    <w:rPr>
                      <w:lang w:val="en-US"/>
                    </w:rPr>
                  </w:pPr>
                  <w:r>
                    <w:rPr>
                      <w:lang w:val="en-US"/>
                    </w:rPr>
                    <w:t>Through open discussions with students teaching staff, non teaching staff and parents to get the feedback for betterment of institution.</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A51FB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116</w:t>
            </w:r>
          </w:p>
        </w:tc>
        <w:tc>
          <w:tcPr>
            <w:tcW w:w="608" w:type="dxa"/>
          </w:tcPr>
          <w:p w:rsidR="002472A8" w:rsidRPr="005B681C" w:rsidRDefault="00A51FB5"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84</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B16106"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B16106">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D47F9F" w:rsidRPr="00A51FB5" w:rsidRDefault="00D47F9F" w:rsidP="002472A8">
                  <w:pPr>
                    <w:rPr>
                      <w:lang w:val="en-US"/>
                    </w:rPr>
                  </w:pPr>
                  <w:r>
                    <w:rPr>
                      <w:lang w:val="en-US"/>
                    </w:rPr>
                    <w:t>0</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B16106"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B16106">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D47F9F" w:rsidRPr="00A51FB5" w:rsidRDefault="00D47F9F" w:rsidP="002472A8">
                  <w:pPr>
                    <w:rPr>
                      <w:lang w:val="en-US"/>
                    </w:rPr>
                  </w:pPr>
                  <w:r>
                    <w:rPr>
                      <w:lang w:val="en-US"/>
                    </w:rPr>
                    <w:t>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546"/>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A51FB5" w:rsidP="003B51B9">
            <w:pPr>
              <w:spacing w:after="0" w:line="240" w:lineRule="auto"/>
              <w:jc w:val="center"/>
              <w:rPr>
                <w:rFonts w:ascii="Times New Roman" w:hAnsi="Times New Roman"/>
              </w:rPr>
            </w:pPr>
            <w:r>
              <w:rPr>
                <w:rFonts w:ascii="Times New Roman" w:hAnsi="Times New Roman"/>
              </w:rPr>
              <w:t>200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8E219A" w:rsidP="002D4289">
            <w:pPr>
              <w:spacing w:after="0" w:line="240" w:lineRule="auto"/>
              <w:jc w:val="center"/>
              <w:rPr>
                <w:rFonts w:ascii="Times New Roman" w:hAnsi="Times New Roman"/>
              </w:rPr>
            </w:pPr>
            <w:r>
              <w:rPr>
                <w:rFonts w:ascii="Times New Roman" w:hAnsi="Times New Roman"/>
              </w:rPr>
              <w:t>100</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42"/>
                  </w:textInput>
                </w:ffData>
              </w:fldChar>
            </w:r>
            <w:r w:rsidR="00A51FB5">
              <w:instrText xml:space="preserve"> FORMTEXT </w:instrText>
            </w:r>
            <w:r>
              <w:fldChar w:fldCharType="separate"/>
            </w:r>
            <w:r w:rsidR="00A51FB5">
              <w:rPr>
                <w:noProof/>
              </w:rPr>
              <w:t>42</w:t>
            </w:r>
            <w:r>
              <w:fldChar w:fldCharType="end"/>
            </w:r>
          </w:p>
        </w:tc>
        <w:tc>
          <w:tcPr>
            <w:tcW w:w="426"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3"/>
                  </w:textInput>
                </w:ffData>
              </w:fldChar>
            </w:r>
            <w:r w:rsidR="00A51FB5">
              <w:instrText xml:space="preserve"> FORMTEXT </w:instrText>
            </w:r>
            <w:r>
              <w:fldChar w:fldCharType="separate"/>
            </w:r>
            <w:r w:rsidR="00A51FB5">
              <w:rPr>
                <w:noProof/>
              </w:rPr>
              <w:t>3</w:t>
            </w:r>
            <w:r>
              <w:fldChar w:fldCharType="end"/>
            </w:r>
          </w:p>
        </w:tc>
        <w:tc>
          <w:tcPr>
            <w:tcW w:w="425"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63"/>
                  </w:textInput>
                </w:ffData>
              </w:fldChar>
            </w:r>
            <w:r w:rsidR="00A51FB5">
              <w:instrText xml:space="preserve"> FORMTEXT </w:instrText>
            </w:r>
            <w:r>
              <w:fldChar w:fldCharType="separate"/>
            </w:r>
            <w:r w:rsidR="00A51FB5">
              <w:rPr>
                <w:noProof/>
              </w:rPr>
              <w:t>63</w:t>
            </w:r>
            <w:r>
              <w:fldChar w:fldCharType="end"/>
            </w:r>
          </w:p>
        </w:tc>
        <w:tc>
          <w:tcPr>
            <w:tcW w:w="567"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10"/>
                  </w:textInput>
                </w:ffData>
              </w:fldChar>
            </w:r>
            <w:r w:rsidR="00A51FB5">
              <w:instrText xml:space="preserve"> FORMTEXT </w:instrText>
            </w:r>
            <w:r>
              <w:fldChar w:fldCharType="separate"/>
            </w:r>
            <w:r w:rsidR="00A51FB5">
              <w:rPr>
                <w:noProof/>
              </w:rPr>
              <w:t>10</w:t>
            </w:r>
            <w:r>
              <w:fldChar w:fldCharType="end"/>
            </w:r>
          </w:p>
        </w:tc>
        <w:tc>
          <w:tcPr>
            <w:tcW w:w="1304"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100"/>
                  </w:textInput>
                </w:ffData>
              </w:fldChar>
            </w:r>
            <w:r w:rsidR="00A51FB5">
              <w:instrText xml:space="preserve"> FORMTEXT </w:instrText>
            </w:r>
            <w:r>
              <w:fldChar w:fldCharType="separate"/>
            </w:r>
            <w:r w:rsidR="00A51FB5">
              <w:rPr>
                <w:noProof/>
              </w:rPr>
              <w:t>100</w:t>
            </w:r>
            <w:r>
              <w:fldChar w:fldCharType="end"/>
            </w:r>
          </w:p>
        </w:tc>
        <w:tc>
          <w:tcPr>
            <w:tcW w:w="810"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20"/>
                  </w:textInput>
                </w:ffData>
              </w:fldChar>
            </w:r>
            <w:r w:rsidR="00A51FB5">
              <w:instrText xml:space="preserve"> FORMTEXT </w:instrText>
            </w:r>
            <w:r>
              <w:fldChar w:fldCharType="separate"/>
            </w:r>
            <w:r w:rsidR="00A51FB5">
              <w:rPr>
                <w:noProof/>
              </w:rPr>
              <w:t>20</w:t>
            </w:r>
            <w:r>
              <w:fldChar w:fldCharType="end"/>
            </w:r>
          </w:p>
        </w:tc>
        <w:tc>
          <w:tcPr>
            <w:tcW w:w="450"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6"/>
                  </w:textInput>
                </w:ffData>
              </w:fldChar>
            </w:r>
            <w:r w:rsidR="00A51FB5">
              <w:instrText xml:space="preserve"> FORMTEXT </w:instrText>
            </w:r>
            <w:r>
              <w:fldChar w:fldCharType="separate"/>
            </w:r>
            <w:r w:rsidR="00A51FB5">
              <w:rPr>
                <w:noProof/>
              </w:rPr>
              <w:t>6</w:t>
            </w:r>
            <w:r>
              <w:fldChar w:fldCharType="end"/>
            </w:r>
          </w:p>
        </w:tc>
        <w:tc>
          <w:tcPr>
            <w:tcW w:w="450"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60"/>
                  </w:textInput>
                </w:ffData>
              </w:fldChar>
            </w:r>
            <w:r w:rsidR="00A51FB5">
              <w:instrText xml:space="preserve"> FORMTEXT </w:instrText>
            </w:r>
            <w:r>
              <w:fldChar w:fldCharType="separate"/>
            </w:r>
            <w:r w:rsidR="00A51FB5">
              <w:rPr>
                <w:noProof/>
              </w:rPr>
              <w:t>60</w:t>
            </w:r>
            <w:r>
              <w:fldChar w:fldCharType="end"/>
            </w:r>
          </w:p>
        </w:tc>
        <w:tc>
          <w:tcPr>
            <w:tcW w:w="540"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14"/>
                  </w:textInput>
                </w:ffData>
              </w:fldChar>
            </w:r>
            <w:r w:rsidR="00A51FB5">
              <w:instrText xml:space="preserve"> FORMTEXT </w:instrText>
            </w:r>
            <w:r>
              <w:fldChar w:fldCharType="separate"/>
            </w:r>
            <w:r w:rsidR="00A51FB5">
              <w:rPr>
                <w:noProof/>
              </w:rPr>
              <w:t>14</w:t>
            </w:r>
            <w:r>
              <w:fldChar w:fldCharType="end"/>
            </w:r>
          </w:p>
        </w:tc>
        <w:tc>
          <w:tcPr>
            <w:tcW w:w="1057" w:type="dxa"/>
            <w:tcBorders>
              <w:left w:val="single" w:sz="1" w:space="0" w:color="000000"/>
              <w:bottom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B16106" w:rsidP="00C37DAA">
            <w:pPr>
              <w:pStyle w:val="TableContents"/>
              <w:jc w:val="center"/>
              <w:rPr>
                <w:rFonts w:ascii="Arial" w:hAnsi="Arial" w:cs="Arial"/>
                <w:sz w:val="20"/>
                <w:szCs w:val="20"/>
              </w:rPr>
            </w:pPr>
            <w:r>
              <w:fldChar w:fldCharType="begin">
                <w:ffData>
                  <w:name w:val=""/>
                  <w:enabled/>
                  <w:calcOnExit w:val="0"/>
                  <w:textInput>
                    <w:default w:val="100"/>
                  </w:textInput>
                </w:ffData>
              </w:fldChar>
            </w:r>
            <w:r w:rsidR="00A51FB5">
              <w:instrText xml:space="preserve"> FORMTEXT </w:instrText>
            </w:r>
            <w:r>
              <w:fldChar w:fldCharType="separate"/>
            </w:r>
            <w:r w:rsidR="00A51FB5">
              <w:rPr>
                <w:noProof/>
              </w:rPr>
              <w:t>100</w:t>
            </w:r>
            <w:r>
              <w:fldChar w:fldCharType="end"/>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B16106"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B16106" w:rsidRPr="005B681C">
        <w:rPr>
          <w:rFonts w:ascii="Times New Roman" w:hAnsi="Times New Roman"/>
        </w:rPr>
      </w:r>
      <w:r w:rsidR="00B16106"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B16106" w:rsidRPr="005B681C">
        <w:rPr>
          <w:rFonts w:ascii="Times New Roman" w:hAnsi="Times New Roman"/>
        </w:rPr>
        <w:fldChar w:fldCharType="end"/>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B16106"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B16106" w:rsidRPr="005B681C">
        <w:rPr>
          <w:rFonts w:ascii="Times New Roman" w:hAnsi="Times New Roman"/>
        </w:rPr>
      </w:r>
      <w:r w:rsidR="00B16106"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B16106" w:rsidRPr="005B681C">
        <w:rPr>
          <w:rFonts w:ascii="Times New Roman" w:hAnsi="Times New Roman"/>
        </w:rPr>
        <w:fldChar w:fldCharType="end"/>
      </w:r>
    </w:p>
    <w:p w:rsidR="00BE66BD" w:rsidRPr="005B681C"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200" type="#_x0000_t202" style="position:absolute;margin-left:27pt;margin-top:22.35pt;width:283.45pt;height:56.75pt;z-index:251561984">
            <v:textbox style="mso-next-textbox:#_x0000_s1200">
              <w:txbxContent>
                <w:p w:rsidR="00D47F9F" w:rsidRDefault="00D47F9F"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61" type="#_x0000_t202" style="position:absolute;margin-left:207pt;margin-top:17.8pt;width:43.15pt;height:24.3pt;z-index:251655168">
            <v:textbox style="mso-next-textbox:#_x0000_s1561">
              <w:txbxContent>
                <w:p w:rsidR="00D47F9F" w:rsidRDefault="00D47F9F" w:rsidP="003B51B9"/>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B1610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16106">
        <w:rPr>
          <w:rFonts w:ascii="Times New Roman" w:hAnsi="Times New Roman"/>
          <w:noProof/>
        </w:rPr>
        <w:pict>
          <v:shape id="_x0000_s1569" type="#_x0000_t202" style="position:absolute;margin-left:355.85pt;margin-top:19.15pt;width:31.15pt;height:20.65pt;z-index:251662336">
            <v:textbox style="mso-next-textbox:#_x0000_s1569">
              <w:txbxContent>
                <w:p w:rsidR="00D47F9F" w:rsidRDefault="00D47F9F" w:rsidP="003B51B9"/>
              </w:txbxContent>
            </v:textbox>
          </v:shape>
        </w:pict>
      </w:r>
      <w:r w:rsidRPr="00B16106">
        <w:rPr>
          <w:rFonts w:ascii="Times New Roman" w:hAnsi="Times New Roman"/>
          <w:noProof/>
        </w:rPr>
        <w:pict>
          <v:shape id="_x0000_s1567" type="#_x0000_t202" style="position:absolute;margin-left:274.85pt;margin-top:19.15pt;width:31.15pt;height:20.65pt;z-index:251660288">
            <v:textbox style="mso-next-textbox:#_x0000_s1567">
              <w:txbxContent>
                <w:p w:rsidR="00D47F9F" w:rsidRDefault="00D47F9F" w:rsidP="003B51B9"/>
              </w:txbxContent>
            </v:textbox>
          </v:shape>
        </w:pict>
      </w:r>
      <w:r w:rsidRPr="00B16106">
        <w:rPr>
          <w:noProof/>
        </w:rPr>
        <w:pict>
          <v:shape id="_x0000_s1565" type="#_x0000_t202" style="position:absolute;margin-left:180pt;margin-top:19.15pt;width:31.15pt;height:20.65pt;z-index:251658240">
            <v:textbox style="mso-next-textbox:#_x0000_s1565">
              <w:txbxContent>
                <w:p w:rsidR="00D47F9F" w:rsidRPr="006C1CD4" w:rsidRDefault="006C1CD4" w:rsidP="003B51B9">
                  <w:pPr>
                    <w:rPr>
                      <w:lang w:val="en-US"/>
                    </w:rPr>
                  </w:pPr>
                  <w:r>
                    <w:rPr>
                      <w:lang w:val="en-US"/>
                    </w:rPr>
                    <w:t>20</w:t>
                  </w:r>
                </w:p>
              </w:txbxContent>
            </v:textbox>
          </v:shape>
        </w:pict>
      </w:r>
      <w:r w:rsidRPr="00B16106">
        <w:rPr>
          <w:rFonts w:ascii="Times New Roman" w:hAnsi="Times New Roman"/>
          <w:noProof/>
        </w:rPr>
        <w:pict>
          <v:shape id="_x0000_s1563" type="#_x0000_t202" style="position:absolute;margin-left:76.85pt;margin-top:19.15pt;width:31.15pt;height:20.65pt;z-index:251656192">
            <v:textbox style="mso-next-textbox:#_x0000_s1563">
              <w:txbxContent>
                <w:p w:rsidR="00D47F9F" w:rsidRPr="008E219A" w:rsidRDefault="00D47F9F" w:rsidP="003B51B9">
                  <w:pPr>
                    <w:rPr>
                      <w:lang w:val="en-US"/>
                    </w:rPr>
                  </w:pPr>
                  <w:r>
                    <w:rPr>
                      <w:lang w:val="en-US"/>
                    </w:rPr>
                    <w:t>1</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B1610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16106">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D47F9F" w:rsidRDefault="00D47F9F" w:rsidP="003B51B9"/>
              </w:txbxContent>
            </v:textbox>
          </v:shape>
        </w:pict>
      </w:r>
      <w:r w:rsidRPr="00B16106">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D47F9F" w:rsidRDefault="00D47F9F" w:rsidP="003B51B9"/>
              </w:txbxContent>
            </v:textbox>
          </v:shape>
        </w:pict>
      </w:r>
      <w:r w:rsidRPr="00B16106">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D47F9F" w:rsidRDefault="00D47F9F" w:rsidP="003B51B9"/>
              </w:txbxContent>
            </v:textbox>
          </v:shape>
        </w:pict>
      </w:r>
      <w:r w:rsidRPr="00B16106">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D47F9F" w:rsidRDefault="00D47F9F"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201" type="#_x0000_t202" style="position:absolute;margin-left:22.95pt;margin-top:22.7pt;width:277.6pt;height:58.8pt;z-index:251563008">
            <v:textbox style="mso-next-textbox:#_x0000_s1201">
              <w:txbxContent>
                <w:p w:rsidR="00D47F9F" w:rsidRPr="001C5417" w:rsidRDefault="00D47F9F" w:rsidP="00BE66BD">
                  <w:pPr>
                    <w:rPr>
                      <w:lang w:val="en-US"/>
                    </w:rPr>
                  </w:pPr>
                  <w:r>
                    <w:rPr>
                      <w:lang w:val="en-US"/>
                    </w:rPr>
                    <w:t>Method wise counselling done by teachers for any pro</w:t>
                  </w:r>
                  <w:r w:rsidR="006C1CD4">
                    <w:rPr>
                      <w:lang w:val="en-US"/>
                    </w:rPr>
                    <w:t>blem facing regarding studies and</w:t>
                  </w:r>
                  <w:r>
                    <w:rPr>
                      <w:lang w:val="en-US"/>
                    </w:rPr>
                    <w:t xml:space="preserve"> sometimes personal too.</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sz w:val="2"/>
        </w:rPr>
        <w:pict>
          <v:shape id="_x0000_s1215" type="#_x0000_t202" style="position:absolute;margin-left:174.3pt;margin-top:20.7pt;width:41.7pt;height:27pt;z-index:251565056">
            <v:textbox style="mso-next-textbox:#_x0000_s1215">
              <w:txbxContent>
                <w:p w:rsidR="00D47F9F" w:rsidRPr="006C1CD4" w:rsidRDefault="006C1CD4" w:rsidP="00BE66BD">
                  <w:pPr>
                    <w:rPr>
                      <w:lang w:val="en-US"/>
                    </w:rPr>
                  </w:pPr>
                  <w:r>
                    <w:rPr>
                      <w:lang w:val="en-US"/>
                    </w:rPr>
                    <w:t>30</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B16106"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332BD2" w:rsidRPr="005B681C" w:rsidRDefault="00B16106" w:rsidP="008C346A">
            <w:pPr>
              <w:pStyle w:val="TableContents"/>
              <w:jc w:val="center"/>
              <w:rPr>
                <w:rFonts w:cs="Times New Roman"/>
                <w:sz w:val="22"/>
                <w:szCs w:val="22"/>
              </w:rPr>
            </w:pPr>
            <w:r w:rsidRPr="005B681C">
              <w:fldChar w:fldCharType="begin">
                <w:ffData>
                  <w:name w:val=""/>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332BD2" w:rsidRPr="005B681C" w:rsidRDefault="00B16106"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B16106" w:rsidP="008C346A">
            <w:pPr>
              <w:pStyle w:val="TableContents"/>
              <w:jc w:val="both"/>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203" type="#_x0000_t202" style="position:absolute;margin-left:17.9pt;margin-top:17.95pt;width:291.8pt;height:48.55pt;z-index:251564032">
            <v:textbox style="mso-next-textbox:#_x0000_s1203">
              <w:txbxContent>
                <w:p w:rsidR="00D47F9F" w:rsidRPr="001C5417" w:rsidRDefault="00D47F9F" w:rsidP="00BE66BD">
                  <w:pPr>
                    <w:rPr>
                      <w:lang w:val="en-US"/>
                    </w:rPr>
                  </w:pPr>
                  <w:r>
                    <w:rPr>
                      <w:lang w:val="en-US"/>
                    </w:rPr>
                    <w:t>Time to time seminar or debates organizing by the institution to promote gender equity.</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B1610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16106">
        <w:rPr>
          <w:rFonts w:ascii="Times New Roman" w:hAnsi="Times New Roman"/>
          <w:b/>
          <w:noProof/>
          <w:sz w:val="24"/>
          <w:szCs w:val="24"/>
          <w:u w:val="single"/>
        </w:rPr>
        <w:pict>
          <v:shape id="_x0000_s1572" type="#_x0000_t202" style="position:absolute;margin-left:421.65pt;margin-top:17.6pt;width:28.35pt;height:22.5pt;z-index:251665408">
            <v:textbox style="mso-next-textbox:#_x0000_s1572">
              <w:txbxContent>
                <w:p w:rsidR="00D47F9F" w:rsidRDefault="00D47F9F" w:rsidP="0028749B"/>
              </w:txbxContent>
            </v:textbox>
          </v:shape>
        </w:pict>
      </w:r>
      <w:r w:rsidRPr="00B16106">
        <w:rPr>
          <w:rFonts w:ascii="Times New Roman" w:hAnsi="Times New Roman"/>
          <w:b/>
          <w:noProof/>
          <w:sz w:val="24"/>
          <w:szCs w:val="24"/>
          <w:u w:val="single"/>
        </w:rPr>
        <w:pict>
          <v:shape id="_x0000_s1571" type="#_x0000_t202" style="position:absolute;margin-left:277.65pt;margin-top:17.6pt;width:28.35pt;height:22.5pt;z-index:251664384">
            <v:textbox style="mso-next-textbox:#_x0000_s1571">
              <w:txbxContent>
                <w:p w:rsidR="00D47F9F" w:rsidRDefault="00D47F9F" w:rsidP="0028749B"/>
              </w:txbxContent>
            </v:textbox>
          </v:shape>
        </w:pict>
      </w:r>
      <w:r>
        <w:rPr>
          <w:rFonts w:ascii="Times New Roman" w:hAnsi="Times New Roman"/>
          <w:noProof/>
          <w:lang w:val="en-US" w:eastAsia="en-US"/>
        </w:rPr>
        <w:pict>
          <v:shape id="_x0000_s1301" type="#_x0000_t202" style="position:absolute;margin-left:162pt;margin-top:17.6pt;width:28.35pt;height:22.5pt;z-index:251586560">
            <v:textbox style="mso-next-textbox:#_x0000_s1301">
              <w:txbxContent>
                <w:p w:rsidR="00D47F9F" w:rsidRPr="006C1CD4" w:rsidRDefault="006C1CD4" w:rsidP="003A7D7F">
                  <w:pPr>
                    <w:rPr>
                      <w:lang w:val="en-US"/>
                    </w:rPr>
                  </w:pPr>
                  <w:r>
                    <w:rPr>
                      <w:lang w:val="en-US"/>
                    </w:rPr>
                    <w:t>1</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B1610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B16106">
        <w:rPr>
          <w:rFonts w:ascii="Times New Roman" w:hAnsi="Times New Roman"/>
          <w:noProof/>
        </w:rPr>
        <w:pict>
          <v:shape id="_x0000_s1575" type="#_x0000_t202" style="position:absolute;margin-left:423pt;margin-top:22.55pt;width:28.35pt;height:22.5pt;z-index:251668480">
            <v:textbox style="mso-next-textbox:#_x0000_s1575">
              <w:txbxContent>
                <w:p w:rsidR="00D47F9F" w:rsidRDefault="00D47F9F" w:rsidP="0028749B"/>
              </w:txbxContent>
            </v:textbox>
          </v:shape>
        </w:pict>
      </w:r>
      <w:r w:rsidRPr="00B16106">
        <w:rPr>
          <w:rFonts w:ascii="Times New Roman" w:hAnsi="Times New Roman"/>
          <w:noProof/>
        </w:rPr>
        <w:pict>
          <v:shape id="_x0000_s1574" type="#_x0000_t202" style="position:absolute;margin-left:279pt;margin-top:22.55pt;width:28.35pt;height:22.5pt;z-index:251667456">
            <v:textbox style="mso-next-textbox:#_x0000_s1574">
              <w:txbxContent>
                <w:p w:rsidR="00D47F9F" w:rsidRDefault="00D47F9F" w:rsidP="0028749B"/>
              </w:txbxContent>
            </v:textbox>
          </v:shape>
        </w:pict>
      </w:r>
      <w:r w:rsidRPr="00B16106">
        <w:rPr>
          <w:rFonts w:ascii="Times New Roman" w:hAnsi="Times New Roman"/>
          <w:noProof/>
        </w:rPr>
        <w:pict>
          <v:shape id="_x0000_s1573" type="#_x0000_t202" style="position:absolute;margin-left:162pt;margin-top:22.55pt;width:28.35pt;height:22.5pt;z-index:251666432">
            <v:textbox style="mso-next-textbox:#_x0000_s1573">
              <w:txbxContent>
                <w:p w:rsidR="00D47F9F" w:rsidRDefault="00D47F9F" w:rsidP="0028749B"/>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lastRenderedPageBreak/>
        <w:br/>
      </w:r>
    </w:p>
    <w:p w:rsidR="00BE66BD" w:rsidRPr="005B681C" w:rsidRDefault="00B16106"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B16106">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D47F9F" w:rsidRPr="006C1CD4" w:rsidRDefault="006C1CD4" w:rsidP="0028749B">
                  <w:pPr>
                    <w:rPr>
                      <w:lang w:val="en-US"/>
                    </w:rPr>
                  </w:pPr>
                  <w:r>
                    <w:rPr>
                      <w:lang w:val="en-US"/>
                    </w:rPr>
                    <w:t>1</w:t>
                  </w:r>
                </w:p>
              </w:txbxContent>
            </v:textbox>
          </v:shape>
        </w:pict>
      </w:r>
      <w:r w:rsidRPr="00B16106">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D47F9F" w:rsidRDefault="00D47F9F" w:rsidP="0028749B"/>
              </w:txbxContent>
            </v:textbox>
          </v:shape>
        </w:pict>
      </w:r>
      <w:r w:rsidRPr="00B16106">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D47F9F" w:rsidRDefault="00D47F9F" w:rsidP="0028749B"/>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B16106" w:rsidP="005F0D5C">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82" type="#_x0000_t202" style="position:absolute;margin-left:423pt;margin-top:18.55pt;width:28.35pt;height:22.5pt;z-index:251674624">
            <v:textbox style="mso-next-textbox:#_x0000_s1582">
              <w:txbxContent>
                <w:p w:rsidR="00D47F9F" w:rsidRDefault="00D47F9F" w:rsidP="0028749B"/>
              </w:txbxContent>
            </v:textbox>
          </v:shape>
        </w:pict>
      </w:r>
      <w:r w:rsidRPr="00B16106">
        <w:rPr>
          <w:rFonts w:ascii="Times New Roman" w:hAnsi="Times New Roman"/>
          <w:noProof/>
        </w:rPr>
        <w:pict>
          <v:shape id="_x0000_s1581" type="#_x0000_t202" style="position:absolute;margin-left:279pt;margin-top:18.55pt;width:28.35pt;height:22.5pt;z-index:251673600">
            <v:textbox style="mso-next-textbox:#_x0000_s1581">
              <w:txbxContent>
                <w:p w:rsidR="00D47F9F" w:rsidRDefault="00D47F9F" w:rsidP="0028749B"/>
              </w:txbxContent>
            </v:textbox>
          </v:shape>
        </w:pict>
      </w:r>
      <w:r w:rsidRPr="00B16106">
        <w:rPr>
          <w:rFonts w:ascii="Times New Roman" w:hAnsi="Times New Roman"/>
          <w:noProof/>
        </w:rPr>
        <w:pict>
          <v:shape id="_x0000_s1580" type="#_x0000_t202" style="position:absolute;margin-left:162pt;margin-top:18.55pt;width:28.35pt;height:22.5pt;z-index:251672576">
            <v:textbox style="mso-next-textbox:#_x0000_s1580">
              <w:txbxContent>
                <w:p w:rsidR="00D47F9F" w:rsidRDefault="00D47F9F" w:rsidP="0028749B"/>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6C1CD4" w:rsidP="00DB7CE5">
            <w:pPr>
              <w:pStyle w:val="TableContents"/>
              <w:jc w:val="center"/>
              <w:rPr>
                <w:rFonts w:cs="Times New Roman"/>
                <w:sz w:val="22"/>
                <w:szCs w:val="22"/>
              </w:rPr>
            </w:pPr>
            <w:r>
              <w:fldChar w:fldCharType="begin">
                <w:ffData>
                  <w:name w:val=""/>
                  <w:enabled/>
                  <w:calcOnExit w:val="0"/>
                  <w:textInput>
                    <w:default w:val="4"/>
                  </w:textInput>
                </w:ffData>
              </w:fldChar>
            </w:r>
            <w:r>
              <w:instrText xml:space="preserve"> FORMTEXT </w:instrText>
            </w:r>
            <w:r>
              <w:fldChar w:fldCharType="separate"/>
            </w:r>
            <w:r>
              <w:rPr>
                <w:noProof/>
              </w:rPr>
              <w:t>4</w:t>
            </w:r>
            <w:r>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6C1CD4" w:rsidP="00DB7CE5">
            <w:pPr>
              <w:pStyle w:val="TableContents"/>
              <w:jc w:val="center"/>
              <w:rPr>
                <w:rFonts w:cs="Times New Roman"/>
                <w:sz w:val="22"/>
                <w:szCs w:val="22"/>
              </w:rPr>
            </w:pPr>
            <w:r>
              <w:fldChar w:fldCharType="begin">
                <w:ffData>
                  <w:name w:val=""/>
                  <w:enabled/>
                  <w:calcOnExit w:val="0"/>
                  <w:textInput>
                    <w:default w:val="Rs. 40000"/>
                  </w:textInput>
                </w:ffData>
              </w:fldChar>
            </w:r>
            <w:r>
              <w:instrText xml:space="preserve"> FORMTEXT </w:instrText>
            </w:r>
            <w:r>
              <w:fldChar w:fldCharType="separate"/>
            </w:r>
            <w:r>
              <w:rPr>
                <w:noProof/>
              </w:rPr>
              <w:t>Rs. 40000</w:t>
            </w:r>
            <w:r>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B16106"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B16106"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B16106"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B16106"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B16106"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B16106"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B16106" w:rsidP="00BE66BD">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85" type="#_x0000_t202" style="position:absolute;margin-left:414pt;margin-top:20.2pt;width:28.35pt;height:18pt;z-index:251677696">
            <v:textbox style="mso-next-textbox:#_x0000_s1585">
              <w:txbxContent>
                <w:p w:rsidR="00D47F9F" w:rsidRDefault="00D47F9F" w:rsidP="0028749B"/>
              </w:txbxContent>
            </v:textbox>
          </v:shape>
        </w:pict>
      </w:r>
      <w:r w:rsidRPr="00B16106">
        <w:rPr>
          <w:rFonts w:ascii="Times New Roman" w:hAnsi="Times New Roman"/>
          <w:noProof/>
        </w:rPr>
        <w:pict>
          <v:shape id="_x0000_s1584" type="#_x0000_t202" style="position:absolute;margin-left:279pt;margin-top:20.2pt;width:28.35pt;height:18pt;z-index:251676672">
            <v:textbox style="mso-next-textbox:#_x0000_s1584">
              <w:txbxContent>
                <w:p w:rsidR="00D47F9F" w:rsidRDefault="00D47F9F" w:rsidP="0028749B"/>
              </w:txbxContent>
            </v:textbox>
          </v:shape>
        </w:pict>
      </w:r>
      <w:r>
        <w:rPr>
          <w:rFonts w:ascii="Times New Roman" w:hAnsi="Times New Roman"/>
          <w:noProof/>
          <w:lang w:val="en-US" w:eastAsia="en-US"/>
        </w:rPr>
        <w:pict>
          <v:shape id="_x0000_s1478" type="#_x0000_t202" style="position:absolute;margin-left:162pt;margin-top:20.2pt;width:28.35pt;height:18pt;z-index:251614208">
            <v:textbox style="mso-next-textbox:#_x0000_s1478">
              <w:txbxContent>
                <w:p w:rsidR="00D47F9F" w:rsidRDefault="00D47F9F"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B16106" w:rsidP="00DB7CE5">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87" type="#_x0000_t202" style="position:absolute;margin-left:414pt;margin-top:22.65pt;width:28.35pt;height:18pt;z-index:251679744">
            <v:textbox style="mso-next-textbox:#_x0000_s1587">
              <w:txbxContent>
                <w:p w:rsidR="00D47F9F" w:rsidRDefault="00D47F9F" w:rsidP="0028749B"/>
              </w:txbxContent>
            </v:textbox>
          </v:shape>
        </w:pict>
      </w:r>
      <w:r w:rsidRPr="00B16106">
        <w:rPr>
          <w:rFonts w:ascii="Times New Roman" w:hAnsi="Times New Roman"/>
          <w:noProof/>
        </w:rPr>
        <w:pict>
          <v:shape id="_x0000_s1586" type="#_x0000_t202" style="position:absolute;margin-left:279pt;margin-top:22.65pt;width:28.35pt;height:18pt;z-index:251678720">
            <v:textbox style="mso-next-textbox:#_x0000_s1586">
              <w:txbxContent>
                <w:p w:rsidR="00D47F9F" w:rsidRDefault="00D47F9F" w:rsidP="0028749B"/>
              </w:txbxContent>
            </v:textbox>
          </v:shape>
        </w:pict>
      </w:r>
      <w:r w:rsidRPr="00B16106">
        <w:rPr>
          <w:rFonts w:ascii="Times New Roman" w:hAnsi="Times New Roman"/>
          <w:noProof/>
        </w:rPr>
        <w:pict>
          <v:shape id="_x0000_s1583" type="#_x0000_t202" style="position:absolute;margin-left:162pt;margin-top:22.65pt;width:28.35pt;height:18pt;z-index:251675648">
            <v:textbox style="mso-next-textbox:#_x0000_s1583">
              <w:txbxContent>
                <w:p w:rsidR="00D47F9F" w:rsidRDefault="00D47F9F" w:rsidP="0028749B"/>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B16106"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B16106">
        <w:rPr>
          <w:rFonts w:ascii="Times New Roman" w:hAnsi="Times New Roman"/>
          <w:noProof/>
        </w:rPr>
        <w:pict>
          <v:shape id="_x0000_s1588" type="#_x0000_t202" style="position:absolute;margin-left:279pt;margin-top:9.55pt;width:28.35pt;height:18pt;z-index:251680768">
            <v:textbox style="mso-next-textbox:#_x0000_s1588">
              <w:txbxContent>
                <w:p w:rsidR="00D47F9F" w:rsidRDefault="00D47F9F" w:rsidP="0028749B"/>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A51FB5" w:rsidRDefault="00A51FB5"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B16106" w:rsidP="003B10A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Gill Sans MT" w:hAnsi="Gill Sans MT"/>
          <w:noProof/>
          <w:sz w:val="28"/>
          <w:szCs w:val="28"/>
        </w:rPr>
        <w:pict>
          <v:shape id="_x0000_s1123" type="#_x0000_t202" style="position:absolute;margin-left:19.05pt;margin-top:15.7pt;width:353.3pt;height:64.15pt;z-index:251546624">
            <v:textbox style="mso-next-textbox:#_x0000_s1123">
              <w:txbxContent>
                <w:p w:rsidR="00D47F9F" w:rsidRDefault="00D47F9F" w:rsidP="00661026">
                  <w:r>
                    <w:t>The institution aims to produce well qualified and efficient teachers in every field of teaching and learning . every girl should be skilled with new techniques and strategies for their better professional future</w:t>
                  </w:r>
                </w:p>
                <w:p w:rsidR="00D47F9F" w:rsidRDefault="00D47F9F"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B16106" w:rsidP="003B10A7">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85" type="#_x0000_t202" style="position:absolute;margin-left:18pt;margin-top:17.15pt;width:354.35pt;height:45.25pt;z-index:251772928">
            <v:textbox style="mso-next-textbox:#_x0000_s1685">
              <w:txbxContent>
                <w:p w:rsidR="00D47F9F" w:rsidRDefault="00D47F9F" w:rsidP="00215D8C">
                  <w:r>
                    <w:t>Yes, institution has MIS working well to execute every administrative work digitally and easily.</w:t>
                  </w:r>
                </w:p>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0" type="#_x0000_t202" style="position:absolute;left:0;text-align:left;margin-left:67.85pt;margin-top:19.8pt;width:324.8pt;height:55pt;z-index:251681792">
            <v:textbox style="mso-next-textbox:#_x0000_s1590">
              <w:txbxContent>
                <w:p w:rsidR="00D47F9F" w:rsidRDefault="00D47F9F" w:rsidP="0028749B">
                  <w:r>
                    <w:t>Institution is going through the curriculum prescribed by our concerning versify and trying to implement all the theoretical and practical works instructed to do.</w:t>
                  </w:r>
                </w:p>
                <w:p w:rsidR="00D47F9F" w:rsidRDefault="00D47F9F"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1" type="#_x0000_t202" style="position:absolute;left:0;text-align:left;margin-left:1in;margin-top:14.55pt;width:396.8pt;height:56.1pt;z-index:251682816">
            <v:textbox style="mso-next-textbox:#_x0000_s1591">
              <w:txbxContent>
                <w:p w:rsidR="00D47F9F" w:rsidRDefault="00D47F9F" w:rsidP="005163A0">
                  <w:r>
                    <w:t>Student entered teaching and learning processes are adopted for effective training of would be teachers. We also provided platform for self instructed strategies like project and assignment method including  presentations.</w:t>
                  </w:r>
                </w:p>
                <w:p w:rsidR="00D47F9F" w:rsidRDefault="00D47F9F"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2" type="#_x0000_t202" style="position:absolute;left:0;text-align:left;margin-left:81pt;margin-top:18pt;width:340.1pt;height:50.5pt;z-index:251683840">
            <v:textbox style="mso-next-textbox:#_x0000_s1592">
              <w:txbxContent>
                <w:p w:rsidR="00D47F9F" w:rsidRDefault="00D47F9F" w:rsidP="005163A0">
                  <w:r>
                    <w:t>Continuous and comprehensive evaluation system is adopted and applied for regular monitoring of students progress . it involves formative and summative exams.</w:t>
                  </w:r>
                </w:p>
                <w:p w:rsidR="00D47F9F" w:rsidRDefault="00D47F9F"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3" type="#_x0000_t202" style="position:absolute;left:0;text-align:left;margin-left:81pt;margin-top:19.85pt;width:256.15pt;height:50.5pt;z-index:251684864">
            <v:textbox style="mso-next-textbox:#_x0000_s1593">
              <w:txbxContent>
                <w:p w:rsidR="00D47F9F" w:rsidRDefault="00D47F9F" w:rsidP="005163A0">
                  <w:r>
                    <w:t>Encouraging student and faculties for research projects and publications . efforts going on to promote action research first at local level.</w:t>
                  </w:r>
                </w:p>
                <w:p w:rsidR="00D47F9F" w:rsidRDefault="00D47F9F"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4" type="#_x0000_t202" style="position:absolute;left:0;text-align:left;margin-left:81pt;margin-top:18.2pt;width:256.15pt;height:50.5pt;z-index:251685888">
            <v:textbox style="mso-next-textbox:#_x0000_s1594">
              <w:txbxContent>
                <w:p w:rsidR="00D47F9F" w:rsidRDefault="00D47F9F" w:rsidP="005163A0">
                  <w:r>
                    <w:t>All the resource centres are well equipped with computer and internet facilities. Class rooms have LCD projectors for presentation. Library is computerized containing several books , journals magazine and news papers.</w:t>
                  </w:r>
                </w:p>
                <w:p w:rsidR="00D47F9F" w:rsidRDefault="00D47F9F"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5" type="#_x0000_t202" style="position:absolute;left:0;text-align:left;margin-left:81pt;margin-top:16.6pt;width:256.15pt;height:50.5pt;z-index:251686912">
            <v:textbox style="mso-next-textbox:#_x0000_s1595">
              <w:txbxContent>
                <w:p w:rsidR="00D47F9F" w:rsidRDefault="00D47F9F" w:rsidP="005163A0">
                  <w:r>
                    <w:t>The institute has its own human resource mgt including principal teaching , administrative staffs  and management. All are performing well in their jobs.</w:t>
                  </w:r>
                </w:p>
                <w:p w:rsidR="00D47F9F" w:rsidRDefault="00D47F9F"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6" type="#_x0000_t202" style="position:absolute;left:0;text-align:left;margin-left:81pt;margin-top:20.45pt;width:256.15pt;height:50.5pt;z-index:251687936">
            <v:textbox style="mso-next-textbox:#_x0000_s1596">
              <w:txbxContent>
                <w:p w:rsidR="00D47F9F" w:rsidRDefault="00D47F9F" w:rsidP="005163A0">
                  <w:r>
                    <w:t>There is no recruitment of faculty or staff for the academic session2018-19</w:t>
                  </w:r>
                </w:p>
                <w:p w:rsidR="00D47F9F" w:rsidRDefault="00D47F9F"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7" type="#_x0000_t202" style="position:absolute;left:0;text-align:left;margin-left:81pt;margin-top:22.3pt;width:256.15pt;height:23.5pt;z-index:251688960">
            <v:textbox style="mso-next-textbox:#_x0000_s1597">
              <w:txbxContent>
                <w:p w:rsidR="00D47F9F" w:rsidRDefault="00D47F9F" w:rsidP="005163A0">
                  <w:r>
                    <w:t>Not yet.</w:t>
                  </w:r>
                </w:p>
                <w:p w:rsidR="00D47F9F" w:rsidRDefault="00D47F9F"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51FB5" w:rsidRDefault="00A51FB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51FB5" w:rsidRDefault="00A51FB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51FB5" w:rsidRPr="005B681C" w:rsidRDefault="00A51FB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7350A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6.3.9   Admission of Students </w:t>
      </w:r>
    </w:p>
    <w:p w:rsidR="005163A0" w:rsidRDefault="00B1610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B16106">
        <w:rPr>
          <w:rFonts w:ascii="Times New Roman" w:hAnsi="Times New Roman"/>
          <w:noProof/>
        </w:rPr>
        <w:pict>
          <v:shape id="_x0000_s1598" type="#_x0000_t202" style="position:absolute;left:0;text-align:left;margin-left:81pt;margin-top:1.6pt;width:256.15pt;height:50.5pt;z-index:251689984">
            <v:textbox style="mso-next-textbox:#_x0000_s1598">
              <w:txbxContent>
                <w:p w:rsidR="00D47F9F" w:rsidRDefault="00D47F9F" w:rsidP="005163A0">
                  <w:r>
                    <w:t>Students has admitted on the basis of entrance exam and interview conducted by the institution in the session 2018-19</w:t>
                  </w:r>
                </w:p>
                <w:p w:rsidR="00D47F9F" w:rsidRDefault="00D47F9F"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213"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3920"/>
      </w:tblGrid>
      <w:tr w:rsidR="00A51FB5" w:rsidRPr="005B681C" w:rsidTr="00A51FB5">
        <w:trPr>
          <w:trHeight w:val="303"/>
        </w:trPr>
        <w:tc>
          <w:tcPr>
            <w:tcW w:w="2980" w:type="dxa"/>
          </w:tcPr>
          <w:p w:rsidR="00A51FB5" w:rsidRPr="005B681C" w:rsidRDefault="00A51FB5" w:rsidP="00A51F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920" w:type="dxa"/>
          </w:tcPr>
          <w:p w:rsidR="00A51FB5" w:rsidRPr="005B681C" w:rsidRDefault="00A51FB5" w:rsidP="00A51F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Needy teaching staffs get financial support in the form of loan approved by mgt for particular/special purpose</w:t>
            </w:r>
          </w:p>
        </w:tc>
      </w:tr>
      <w:tr w:rsidR="00A51FB5" w:rsidRPr="005B681C" w:rsidTr="00A51FB5">
        <w:trPr>
          <w:trHeight w:val="262"/>
        </w:trPr>
        <w:tc>
          <w:tcPr>
            <w:tcW w:w="2980" w:type="dxa"/>
          </w:tcPr>
          <w:p w:rsidR="00A51FB5" w:rsidRPr="005B681C" w:rsidRDefault="00A51FB5" w:rsidP="00A51F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920" w:type="dxa"/>
          </w:tcPr>
          <w:p w:rsidR="00A51FB5" w:rsidRPr="005B681C" w:rsidRDefault="00A51FB5" w:rsidP="00A51F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Loan facility</w:t>
            </w:r>
          </w:p>
        </w:tc>
      </w:tr>
      <w:tr w:rsidR="00A51FB5" w:rsidRPr="005B681C" w:rsidTr="00A51FB5">
        <w:trPr>
          <w:trHeight w:val="171"/>
        </w:trPr>
        <w:tc>
          <w:tcPr>
            <w:tcW w:w="2980" w:type="dxa"/>
          </w:tcPr>
          <w:p w:rsidR="00A51FB5" w:rsidRPr="005B681C" w:rsidRDefault="00A51FB5" w:rsidP="00A51F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920" w:type="dxa"/>
          </w:tcPr>
          <w:p w:rsidR="00A51FB5" w:rsidRPr="005B681C" w:rsidRDefault="00A51FB5" w:rsidP="00A51FB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Rebate fees to needy students</w:t>
            </w:r>
          </w:p>
        </w:tc>
      </w:tr>
    </w:tbl>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125" type="#_x0000_t202" style="position:absolute;margin-left:162pt;margin-top:16.35pt;width:70.85pt;height:33.05pt;z-index:251547648">
            <v:textbox style="mso-next-textbox:#_x0000_s1125">
              <w:txbxContent>
                <w:p w:rsidR="00D47F9F" w:rsidRDefault="00D47F9F" w:rsidP="00DD7DCE"/>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88" type="#_x0000_t202" style="position:absolute;margin-left:324pt;margin-top:19.05pt;width:27pt;height:21.05pt;z-index:251774976">
            <v:textbox style="mso-next-textbox:#_x0000_s1688">
              <w:txbxContent>
                <w:p w:rsidR="00D47F9F" w:rsidRDefault="00D47F9F" w:rsidP="00215D8C"/>
              </w:txbxContent>
            </v:textbox>
          </v:shape>
        </w:pict>
      </w:r>
      <w:r w:rsidRPr="00B16106">
        <w:rPr>
          <w:rFonts w:ascii="Times New Roman" w:hAnsi="Times New Roman"/>
          <w:noProof/>
        </w:rPr>
        <w:pict>
          <v:shape id="_x0000_s1687" type="#_x0000_t202" style="position:absolute;margin-left:261pt;margin-top:19.05pt;width:27pt;height:21.05pt;z-index:251773952">
            <v:textbox style="mso-next-textbox:#_x0000_s1687">
              <w:txbxContent>
                <w:p w:rsidR="00D47F9F" w:rsidRPr="00284D33" w:rsidRDefault="00D47F9F" w:rsidP="00D160E6">
                  <w:pPr>
                    <w:rPr>
                      <w:sz w:val="32"/>
                      <w:szCs w:val="28"/>
                    </w:rPr>
                  </w:pPr>
                  <w:r>
                    <w:rPr>
                      <w:sz w:val="32"/>
                      <w:szCs w:val="28"/>
                    </w:rPr>
                    <w:sym w:font="Zapf Dingbats" w:char="F0FC"/>
                  </w:r>
                </w:p>
                <w:p w:rsidR="00D47F9F" w:rsidRDefault="00D47F9F"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B16106"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Pr="005B681C">
              <w:rPr>
                <w:rFonts w:cs="Times New Roman"/>
              </w:rPr>
            </w:r>
            <w:r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Pr="005B681C">
              <w:rPr>
                <w:rFonts w:cs="Times New Roman"/>
              </w:rPr>
              <w:fldChar w:fldCharType="end"/>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90" type="#_x0000_t202" style="position:absolute;margin-left:315pt;margin-top:22.15pt;width:27pt;height:21.05pt;z-index:251777024">
            <v:textbox style="mso-next-textbox:#_x0000_s1690">
              <w:txbxContent>
                <w:p w:rsidR="00D47F9F" w:rsidRDefault="00D47F9F" w:rsidP="00215D8C"/>
              </w:txbxContent>
            </v:textbox>
          </v:shape>
        </w:pict>
      </w:r>
      <w:r w:rsidRPr="00B16106">
        <w:rPr>
          <w:rFonts w:ascii="Times New Roman" w:hAnsi="Times New Roman"/>
          <w:noProof/>
        </w:rPr>
        <w:pict>
          <v:shape id="_x0000_s1689" type="#_x0000_t202" style="position:absolute;margin-left:261pt;margin-top:22.15pt;width:27pt;height:21.05pt;z-index:251776000">
            <v:textbox style="mso-next-textbox:#_x0000_s1689">
              <w:txbxContent>
                <w:p w:rsidR="00D47F9F" w:rsidRPr="00284D33" w:rsidRDefault="00D47F9F" w:rsidP="001148A0">
                  <w:pPr>
                    <w:rPr>
                      <w:sz w:val="32"/>
                      <w:szCs w:val="28"/>
                    </w:rPr>
                  </w:pPr>
                  <w:r>
                    <w:rPr>
                      <w:sz w:val="32"/>
                      <w:szCs w:val="28"/>
                    </w:rPr>
                    <w:sym w:font="Zapf Dingbats" w:char="F0FC"/>
                  </w:r>
                </w:p>
                <w:p w:rsidR="00D47F9F" w:rsidRDefault="00D47F9F"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92" type="#_x0000_t202" style="position:absolute;margin-left:315pt;margin-top:24pt;width:27pt;height:21.05pt;z-index:251779072">
            <v:textbox style="mso-next-textbox:#_x0000_s1692">
              <w:txbxContent>
                <w:p w:rsidR="00D47F9F" w:rsidRDefault="00D47F9F" w:rsidP="00215D8C"/>
              </w:txbxContent>
            </v:textbox>
          </v:shape>
        </w:pict>
      </w:r>
      <w:r w:rsidRPr="00B16106">
        <w:rPr>
          <w:rFonts w:ascii="Times New Roman" w:hAnsi="Times New Roman"/>
          <w:noProof/>
        </w:rPr>
        <w:pict>
          <v:shape id="_x0000_s1691" type="#_x0000_t202" style="position:absolute;margin-left:261pt;margin-top:24pt;width:27pt;height:21.05pt;z-index:251778048">
            <v:textbox style="mso-next-textbox:#_x0000_s1691">
              <w:txbxContent>
                <w:p w:rsidR="00D47F9F" w:rsidRDefault="00D47F9F"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132" type="#_x0000_t202" style="position:absolute;margin-left:27pt;margin-top:19.55pt;width:383.7pt;height:59.45pt;z-index:251548672">
            <v:textbox style="mso-next-textbox:#_x0000_s1132">
              <w:txbxContent>
                <w:p w:rsidR="00D47F9F" w:rsidRDefault="00D47F9F" w:rsidP="00DD7DCE">
                  <w:r>
                    <w:t xml:space="preserve">  University is taking yearly examinations separately for 1</w:t>
                  </w:r>
                  <w:r w:rsidRPr="001148A0">
                    <w:rPr>
                      <w:vertAlign w:val="superscript"/>
                    </w:rPr>
                    <w:t>st</w:t>
                  </w:r>
                  <w:r>
                    <w:t xml:space="preserve"> year and 2</w:t>
                  </w:r>
                  <w:r w:rsidRPr="001148A0">
                    <w:rPr>
                      <w:vertAlign w:val="superscript"/>
                    </w:rPr>
                    <w:t>nd</w:t>
                  </w:r>
                  <w:r>
                    <w:t xml:space="preserve"> year students. The institution has  conducted sessional internal examination for regular assessment of students during and academic session</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599" type="#_x0000_t202" style="position:absolute;margin-left:27pt;margin-top:21.3pt;width:283.45pt;height:59.45pt;z-index:251691008">
            <v:textbox style="mso-next-textbox:#_x0000_s1599">
              <w:txbxContent>
                <w:p w:rsidR="00D47F9F" w:rsidRPr="001148A0" w:rsidRDefault="00D47F9F" w:rsidP="00AF0408">
                  <w:pPr>
                    <w:jc w:val="center"/>
                    <w:rPr>
                      <w:sz w:val="48"/>
                      <w:szCs w:val="48"/>
                    </w:rPr>
                  </w:pPr>
                  <w:r w:rsidRPr="001148A0">
                    <w:rPr>
                      <w:sz w:val="48"/>
                      <w:szCs w:val="48"/>
                    </w:rPr>
                    <w:t>x</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A51FB5" w:rsidRDefault="00A51FB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sz w:val="8"/>
        </w:rPr>
        <w:lastRenderedPageBreak/>
        <w:pict>
          <v:shape id="_x0000_s1600" type="#_x0000_t202" style="position:absolute;margin-left:27pt;margin-top:22.4pt;width:283.45pt;height:59.45pt;z-index:251692032">
            <v:textbox style="mso-next-textbox:#_x0000_s1600">
              <w:txbxContent>
                <w:p w:rsidR="00D47F9F" w:rsidRDefault="00D47F9F" w:rsidP="003C7DB2">
                  <w:r>
                    <w:t xml:space="preserve">  Not yet started</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01" type="#_x0000_t202" style="position:absolute;margin-left:27pt;margin-top:23.45pt;width:446.7pt;height:59.45pt;z-index:251693056">
            <v:textbox style="mso-next-textbox:#_x0000_s1601">
              <w:txbxContent>
                <w:p w:rsidR="00D47F9F" w:rsidRDefault="00D47F9F" w:rsidP="003C7DB2">
                  <w:r>
                    <w:t xml:space="preserve"> Regular parents teachers meeting was organised by the institution in every session. The suggestions given by the parents are recorded and trying to implement them for betterment of students.</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02" type="#_x0000_t202" style="position:absolute;margin-left:27pt;margin-top:18pt;width:451.7pt;height:59.45pt;z-index:251694080">
            <v:textbox style="mso-next-textbox:#_x0000_s1602">
              <w:txbxContent>
                <w:p w:rsidR="00D47F9F" w:rsidRDefault="00D47F9F" w:rsidP="003C7DB2">
                  <w:r>
                    <w:t xml:space="preserve">  Not yet started</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03" type="#_x0000_t202" style="position:absolute;margin-left:27pt;margin-top:22.35pt;width:451.7pt;height:59.45pt;z-index:251695104">
            <v:textbox style="mso-next-textbox:#_x0000_s1603">
              <w:txbxContent>
                <w:p w:rsidR="00D47F9F" w:rsidRDefault="00D47F9F" w:rsidP="003C7DB2">
                  <w:r>
                    <w:t xml:space="preserve">  Plantation and sanitation programmes were conducted by the institute where students planted flowers and plants to make the campus green and healthy.</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B16106"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B16106">
        <w:rPr>
          <w:rFonts w:ascii="Times New Roman" w:hAnsi="Times New Roman"/>
          <w:noProof/>
        </w:rPr>
        <w:pict>
          <v:shape id="_x0000_s1604" type="#_x0000_t202" style="position:absolute;left:0;text-align:left;margin-left:27pt;margin-top:4.3pt;width:398.15pt;height:59.45pt;z-index:251696128">
            <v:textbox style="mso-next-textbox:#_x0000_s1604">
              <w:txbxContent>
                <w:p w:rsidR="00D47F9F" w:rsidRDefault="00D47F9F" w:rsidP="001148A0">
                  <w:pPr>
                    <w:numPr>
                      <w:ilvl w:val="0"/>
                      <w:numId w:val="27"/>
                    </w:numPr>
                  </w:pPr>
                  <w:r>
                    <w:rPr>
                      <w:lang w:val="en-US"/>
                    </w:rPr>
                    <w:t>Encouraged faculty for participation in seminar and workshops . many staffs have taken part in seminars and presented their papers. 2. Formation of student  council .</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B16106" w:rsidP="002D2F65">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05" type="#_x0000_t202" style="position:absolute;margin-left:27pt;margin-top:8.3pt;width:446.7pt;height:116.8pt;z-index:251697152">
            <v:textbox style="mso-next-textbox:#_x0000_s1605">
              <w:txbxContent>
                <w:p w:rsidR="00D47F9F" w:rsidRDefault="00D47F9F" w:rsidP="001148A0">
                  <w:pPr>
                    <w:numPr>
                      <w:ilvl w:val="0"/>
                      <w:numId w:val="28"/>
                    </w:numPr>
                  </w:pPr>
                  <w:r>
                    <w:rPr>
                      <w:lang w:val="en-US"/>
                    </w:rPr>
                    <w:t>Many of teaching staffs have participated in seminar or workshop at national level. 2. 5 faculty members have enrolled in Ph.D. and 2 faculty members have qualified NET 3. Faculty members started to use projectors and  ICT equipments for lecture delivery. 4. Students participation in sports activities at state/national level is  still less. Only one student is participating in rifle shooting and she got medals &amp; prize in this field. 5. Infrastructure facilities are upgraded with wi-fi , CCTV and file safety equipments class rooms are also equipped with smart class setup.</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lastRenderedPageBreak/>
        <w:pict>
          <v:shape id="_x0000_s1606" type="#_x0000_t202" style="position:absolute;margin-left:27pt;margin-top:22.35pt;width:430.1pt;height:59.45pt;z-index:251698176">
            <v:textbox style="mso-next-textbox:#_x0000_s1606">
              <w:txbxContent>
                <w:p w:rsidR="00D47F9F" w:rsidRDefault="00D47F9F" w:rsidP="004E2404">
                  <w:pPr>
                    <w:numPr>
                      <w:ilvl w:val="0"/>
                      <w:numId w:val="29"/>
                    </w:numPr>
                  </w:pPr>
                  <w:r>
                    <w:rPr>
                      <w:lang w:val="en-US"/>
                    </w:rPr>
                    <w:t>Encouraging participation of faculty member in faculty development programmes like seminars workshops and motivating teachers for their professional growth in their relevant area. 2. Organized seminar for students in college and special school visit for community service.</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07" type="#_x0000_t202" style="position:absolute;margin-left:27pt;margin-top:19pt;width:401.5pt;height:59.45pt;z-index:251699200">
            <v:textbox style="mso-next-textbox:#_x0000_s1607">
              <w:txbxContent>
                <w:p w:rsidR="00D47F9F" w:rsidRDefault="00D47F9F" w:rsidP="003C7DB2">
                  <w:r>
                    <w:t xml:space="preserve">  Environmental awareness programmes are promoted in the college by conducting plantation and gardening to make the campus green and healthy . there was sanitation activities under Swach Bharat Abhiyan to promote Cleanliness in college premises.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Times New Roman" w:hAnsi="Times New Roman"/>
          <w:noProof/>
        </w:rPr>
        <w:pict>
          <v:shape id="_x0000_s1694" type="#_x0000_t202" style="position:absolute;margin-left:324pt;margin-top:22pt;width:27pt;height:21.05pt;z-index:251781120">
            <v:textbox style="mso-next-textbox:#_x0000_s1694">
              <w:txbxContent>
                <w:p w:rsidR="00D47F9F" w:rsidRDefault="00D47F9F" w:rsidP="00215D8C"/>
              </w:txbxContent>
            </v:textbox>
          </v:shape>
        </w:pict>
      </w:r>
      <w:r w:rsidRPr="00B16106">
        <w:rPr>
          <w:rFonts w:ascii="Times New Roman" w:hAnsi="Times New Roman"/>
          <w:noProof/>
        </w:rPr>
        <w:pict>
          <v:shape id="_x0000_s1693" type="#_x0000_t202" style="position:absolute;margin-left:270pt;margin-top:22pt;width:27pt;height:21.05pt;z-index:251780096">
            <v:textbox style="mso-next-textbox:#_x0000_s1693">
              <w:txbxContent>
                <w:p w:rsidR="00D47F9F" w:rsidRDefault="00D47F9F"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B16106" w:rsidP="00163622">
      <w:pPr>
        <w:tabs>
          <w:tab w:val="left" w:pos="2268"/>
          <w:tab w:val="left" w:pos="3402"/>
          <w:tab w:val="left" w:pos="4536"/>
          <w:tab w:val="left" w:pos="5670"/>
          <w:tab w:val="left" w:pos="6804"/>
          <w:tab w:val="left" w:pos="7545"/>
          <w:tab w:val="left" w:pos="7938"/>
        </w:tabs>
        <w:rPr>
          <w:rFonts w:ascii="Times New Roman" w:hAnsi="Times New Roman"/>
        </w:rPr>
      </w:pPr>
      <w:r w:rsidRPr="00B16106">
        <w:rPr>
          <w:rFonts w:ascii="Gill Sans MT" w:hAnsi="Gill Sans MT"/>
          <w:b/>
          <w:noProof/>
          <w:sz w:val="24"/>
          <w:szCs w:val="24"/>
          <w:u w:val="single"/>
        </w:rPr>
        <w:pict>
          <v:shape id="_x0000_s1608" type="#_x0000_t202" style="position:absolute;margin-left:27pt;margin-top:5.15pt;width:359.45pt;height:53.9pt;z-index:251700224">
            <v:textbox style="mso-next-textbox:#_x0000_s1608">
              <w:txbxContent>
                <w:p w:rsidR="00D47F9F" w:rsidRDefault="00D47F9F" w:rsidP="003C7DB2"/>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B16106"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B16106">
        <w:rPr>
          <w:rFonts w:ascii="Gill Sans MT" w:hAnsi="Gill Sans MT"/>
          <w:noProof/>
        </w:rPr>
        <w:pict>
          <v:shape id="_x0000_s1186" type="#_x0000_t202" style="position:absolute;margin-left:17.9pt;margin-top:17.15pt;width:476.05pt;height:68.8pt;z-index:251555840">
            <v:textbox style="mso-next-textbox:#_x0000_s1186">
              <w:txbxContent>
                <w:p w:rsidR="00D47F9F" w:rsidRPr="004E2404" w:rsidRDefault="00D47F9F" w:rsidP="004E2404">
                  <w:pPr>
                    <w:numPr>
                      <w:ilvl w:val="0"/>
                      <w:numId w:val="30"/>
                    </w:numPr>
                    <w:rPr>
                      <w:lang w:val="en-US"/>
                    </w:rPr>
                  </w:pPr>
                  <w:r>
                    <w:rPr>
                      <w:lang w:val="en-US"/>
                    </w:rPr>
                    <w:t>To promote leadership development programmes for faculty programme . 2. To introduce M.Ed. programme as new course. 3. To promote research projects more and more in relevant areas opted in the institution. 4. Construction of canteen and upgradation of some infrastructural facilities participation of students in seminar/ workshop other than college.</w:t>
                  </w: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350A5" w:rsidRDefault="007350A5"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695781">
        <w:rPr>
          <w:rFonts w:ascii="Times New Roman" w:hAnsi="Times New Roman"/>
          <w:i/>
        </w:rPr>
        <w:t xml:space="preserve">      Mrs. Deepshikha Bakhla </w:t>
      </w:r>
      <w:r w:rsidR="006108CB" w:rsidRPr="005B681C">
        <w:rPr>
          <w:rFonts w:ascii="Times New Roman" w:hAnsi="Times New Roman"/>
          <w:i/>
        </w:rPr>
        <w:t xml:space="preserve">             </w:t>
      </w:r>
      <w:r w:rsidR="00695781">
        <w:rPr>
          <w:rFonts w:ascii="Times New Roman" w:hAnsi="Times New Roman"/>
          <w:i/>
        </w:rPr>
        <w:tab/>
      </w:r>
      <w:r w:rsidR="00695781">
        <w:rPr>
          <w:rFonts w:ascii="Times New Roman" w:hAnsi="Times New Roman"/>
          <w:i/>
        </w:rPr>
        <w:tab/>
        <w:t xml:space="preserve">   </w:t>
      </w:r>
      <w:r w:rsidR="006108CB" w:rsidRPr="005B681C">
        <w:rPr>
          <w:rFonts w:ascii="Times New Roman" w:hAnsi="Times New Roman"/>
          <w:i/>
        </w:rPr>
        <w:t xml:space="preserve">Name </w:t>
      </w:r>
      <w:r w:rsidR="00695781">
        <w:rPr>
          <w:rFonts w:ascii="Times New Roman" w:hAnsi="Times New Roman"/>
          <w:i/>
        </w:rPr>
        <w:t>Dr. Seteng Aind</w:t>
      </w:r>
      <w:r w:rsidR="006108CB" w:rsidRPr="005B681C">
        <w:rPr>
          <w:rFonts w:ascii="Times New Roman" w:hAnsi="Times New Roman"/>
          <w:i/>
        </w:rPr>
        <w:t xml:space="preserve">  </w:t>
      </w:r>
    </w:p>
    <w:p w:rsidR="00DC58F1" w:rsidRPr="005B681C" w:rsidRDefault="002047E8"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00695781">
        <w:rPr>
          <w:rFonts w:ascii="Times New Roman" w:hAnsi="Times New Roman"/>
          <w:i/>
          <w:noProof/>
          <w:lang w:val="en-US" w:eastAsia="en-US" w:bidi="hi-IN"/>
        </w:rPr>
        <w:drawing>
          <wp:inline distT="0" distB="0" distL="0" distR="0">
            <wp:extent cx="2722245" cy="765810"/>
            <wp:effectExtent l="19050" t="0" r="1905" b="0"/>
            <wp:docPr id="5" name="Picture 1" descr="C:\Users\MATHIAS\Desktop\deepshikha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AS\Desktop\deepshikha sign.jpg"/>
                    <pic:cNvPicPr>
                      <a:picLocks noChangeAspect="1" noChangeArrowheads="1"/>
                    </pic:cNvPicPr>
                  </pic:nvPicPr>
                  <pic:blipFill>
                    <a:blip r:embed="rId13"/>
                    <a:srcRect/>
                    <a:stretch>
                      <a:fillRect/>
                    </a:stretch>
                  </pic:blipFill>
                  <pic:spPr bwMode="auto">
                    <a:xfrm>
                      <a:off x="0" y="0"/>
                      <a:ext cx="2722245" cy="765810"/>
                    </a:xfrm>
                    <a:prstGeom prst="rect">
                      <a:avLst/>
                    </a:prstGeom>
                    <a:noFill/>
                    <a:ln w="9525">
                      <a:noFill/>
                      <a:miter lim="800000"/>
                      <a:headEnd/>
                      <a:tailEnd/>
                    </a:ln>
                  </pic:spPr>
                </pic:pic>
              </a:graphicData>
            </a:graphic>
          </wp:inline>
        </w:drawing>
      </w:r>
      <w:r w:rsidR="00695781">
        <w:rPr>
          <w:rFonts w:ascii="Times New Roman" w:hAnsi="Times New Roman"/>
          <w:i/>
        </w:rPr>
        <w:t xml:space="preserve">   </w:t>
      </w:r>
      <w:r>
        <w:rPr>
          <w:rFonts w:ascii="Times New Roman" w:hAnsi="Times New Roman"/>
          <w:i/>
        </w:rPr>
        <w:t xml:space="preserve">     </w:t>
      </w:r>
      <w:r w:rsidR="004C04C7">
        <w:rPr>
          <w:rFonts w:ascii="Times New Roman" w:hAnsi="Times New Roman"/>
          <w:i/>
          <w:noProof/>
          <w:lang w:val="en-US" w:eastAsia="en-US" w:bidi="hi-IN"/>
        </w:rPr>
        <w:drawing>
          <wp:inline distT="0" distB="0" distL="0" distR="0">
            <wp:extent cx="1456690" cy="436245"/>
            <wp:effectExtent l="19050" t="0" r="0" b="0"/>
            <wp:docPr id="61" name="Picture 61" descr="C:\Users\MATHIAS\Desktop\principal 2019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THIAS\Desktop\principal 2019 sign.jpg"/>
                    <pic:cNvPicPr>
                      <a:picLocks noChangeAspect="1" noChangeArrowheads="1"/>
                    </pic:cNvPicPr>
                  </pic:nvPicPr>
                  <pic:blipFill>
                    <a:blip r:embed="rId14"/>
                    <a:srcRect/>
                    <a:stretch>
                      <a:fillRect/>
                    </a:stretch>
                  </pic:blipFill>
                  <pic:spPr bwMode="auto">
                    <a:xfrm>
                      <a:off x="0" y="0"/>
                      <a:ext cx="1456690" cy="436245"/>
                    </a:xfrm>
                    <a:prstGeom prst="rect">
                      <a:avLst/>
                    </a:prstGeom>
                    <a:noFill/>
                    <a:ln w="9525">
                      <a:noFill/>
                      <a:miter lim="800000"/>
                      <a:headEnd/>
                      <a:tailEnd/>
                    </a:ln>
                  </pic:spPr>
                </pic:pic>
              </a:graphicData>
            </a:graphic>
          </wp:inline>
        </w:drawing>
      </w: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7350A5" w:rsidRDefault="007350A5"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024949" w:rsidP="00A51FB5">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sidRPr="005B681C">
        <w:rPr>
          <w:rFonts w:ascii="Times New Roman" w:hAnsi="Times New Roman"/>
          <w:b/>
          <w:u w:val="single"/>
        </w:rPr>
        <w:t>Annexure</w:t>
      </w:r>
      <w:r w:rsidR="007A4E12" w:rsidRPr="005B681C">
        <w:rPr>
          <w:rFonts w:ascii="Times New Roman" w:hAnsi="Times New Roman"/>
          <w:b/>
          <w:u w:val="single"/>
        </w:rPr>
        <w:t xml:space="preserve"> 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B810D2">
      <w:footerReference w:type="default" r:id="rId15"/>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4E" w:rsidRDefault="0054644E" w:rsidP="007946A8">
      <w:pPr>
        <w:spacing w:after="0" w:line="240" w:lineRule="auto"/>
      </w:pPr>
      <w:r>
        <w:separator/>
      </w:r>
    </w:p>
  </w:endnote>
  <w:endnote w:type="continuationSeparator" w:id="1">
    <w:p w:rsidR="0054644E" w:rsidRDefault="0054644E"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Zapf Dingbats">
    <w:panose1 w:val="00000000000000000000"/>
    <w:charset w:val="02"/>
    <w:family w:val="decorative"/>
    <w:notTrueTyp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9F" w:rsidRDefault="00D47F9F"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ED1EEF" w:rsidRPr="00ED1EEF">
        <w:rPr>
          <w:rFonts w:ascii="Cambria" w:hAnsi="Cambria"/>
          <w:noProof/>
        </w:rPr>
        <w:t>1</w:t>
      </w:r>
    </w:fldSimple>
  </w:p>
  <w:p w:rsidR="00D47F9F" w:rsidRDefault="00D47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4E" w:rsidRDefault="0054644E" w:rsidP="007946A8">
      <w:pPr>
        <w:spacing w:after="0" w:line="240" w:lineRule="auto"/>
      </w:pPr>
      <w:r>
        <w:separator/>
      </w:r>
    </w:p>
  </w:footnote>
  <w:footnote w:type="continuationSeparator" w:id="1">
    <w:p w:rsidR="0054644E" w:rsidRDefault="0054644E"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218F3"/>
    <w:multiLevelType w:val="hybridMultilevel"/>
    <w:tmpl w:val="2418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2769171A"/>
    <w:multiLevelType w:val="hybridMultilevel"/>
    <w:tmpl w:val="01ECF2C6"/>
    <w:lvl w:ilvl="0" w:tplc="8780D9E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90358C"/>
    <w:multiLevelType w:val="hybridMultilevel"/>
    <w:tmpl w:val="BA50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5E3C24"/>
    <w:multiLevelType w:val="hybridMultilevel"/>
    <w:tmpl w:val="011CF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349B8"/>
    <w:multiLevelType w:val="hybridMultilevel"/>
    <w:tmpl w:val="46942B7E"/>
    <w:lvl w:ilvl="0" w:tplc="4FE6A5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5">
    <w:nsid w:val="35071220"/>
    <w:multiLevelType w:val="hybridMultilevel"/>
    <w:tmpl w:val="F99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7">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466338"/>
    <w:multiLevelType w:val="hybridMultilevel"/>
    <w:tmpl w:val="D4E8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A3076D"/>
    <w:multiLevelType w:val="hybridMultilevel"/>
    <w:tmpl w:val="8676C2D0"/>
    <w:lvl w:ilvl="0" w:tplc="E1A6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5A5215"/>
    <w:multiLevelType w:val="hybridMultilevel"/>
    <w:tmpl w:val="8C4E3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37C6C"/>
    <w:multiLevelType w:val="hybridMultilevel"/>
    <w:tmpl w:val="A98AA548"/>
    <w:lvl w:ilvl="0" w:tplc="CD82A9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D8A2137"/>
    <w:multiLevelType w:val="hybridMultilevel"/>
    <w:tmpl w:val="5B6239FE"/>
    <w:lvl w:ilvl="0" w:tplc="5D8881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29"/>
  </w:num>
  <w:num w:numId="3">
    <w:abstractNumId w:val="14"/>
  </w:num>
  <w:num w:numId="4">
    <w:abstractNumId w:val="19"/>
  </w:num>
  <w:num w:numId="5">
    <w:abstractNumId w:val="17"/>
  </w:num>
  <w:num w:numId="6">
    <w:abstractNumId w:val="16"/>
  </w:num>
  <w:num w:numId="7">
    <w:abstractNumId w:val="27"/>
  </w:num>
  <w:num w:numId="8">
    <w:abstractNumId w:val="23"/>
  </w:num>
  <w:num w:numId="9">
    <w:abstractNumId w:val="5"/>
  </w:num>
  <w:num w:numId="10">
    <w:abstractNumId w:val="4"/>
  </w:num>
  <w:num w:numId="11">
    <w:abstractNumId w:val="28"/>
  </w:num>
  <w:num w:numId="12">
    <w:abstractNumId w:val="13"/>
  </w:num>
  <w:num w:numId="13">
    <w:abstractNumId w:val="0"/>
  </w:num>
  <w:num w:numId="14">
    <w:abstractNumId w:val="20"/>
  </w:num>
  <w:num w:numId="15">
    <w:abstractNumId w:val="3"/>
  </w:num>
  <w:num w:numId="16">
    <w:abstractNumId w:val="2"/>
  </w:num>
  <w:num w:numId="17">
    <w:abstractNumId w:val="24"/>
  </w:num>
  <w:num w:numId="18">
    <w:abstractNumId w:val="25"/>
  </w:num>
  <w:num w:numId="19">
    <w:abstractNumId w:val="8"/>
  </w:num>
  <w:num w:numId="20">
    <w:abstractNumId w:val="6"/>
  </w:num>
  <w:num w:numId="21">
    <w:abstractNumId w:val="22"/>
  </w:num>
  <w:num w:numId="22">
    <w:abstractNumId w:val="7"/>
  </w:num>
  <w:num w:numId="23">
    <w:abstractNumId w:val="21"/>
  </w:num>
  <w:num w:numId="24">
    <w:abstractNumId w:val="11"/>
  </w:num>
  <w:num w:numId="25">
    <w:abstractNumId w:val="18"/>
  </w:num>
  <w:num w:numId="26">
    <w:abstractNumId w:val="15"/>
  </w:num>
  <w:num w:numId="27">
    <w:abstractNumId w:val="26"/>
  </w:num>
  <w:num w:numId="28">
    <w:abstractNumId w:val="12"/>
  </w:num>
  <w:num w:numId="29">
    <w:abstractNumId w:val="30"/>
  </w:num>
  <w:num w:numId="30">
    <w:abstractNumId w:val="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077"/>
  <w:characterSpacingControl w:val="doNotCompress"/>
  <w:footnotePr>
    <w:footnote w:id="0"/>
    <w:footnote w:id="1"/>
  </w:footnotePr>
  <w:endnotePr>
    <w:endnote w:id="0"/>
    <w:endnote w:id="1"/>
  </w:endnotePr>
  <w:compat/>
  <w:rsids>
    <w:rsidRoot w:val="008D7C2B"/>
    <w:rsid w:val="00001DA6"/>
    <w:rsid w:val="0000758E"/>
    <w:rsid w:val="000140B7"/>
    <w:rsid w:val="0001541B"/>
    <w:rsid w:val="00024949"/>
    <w:rsid w:val="0003119B"/>
    <w:rsid w:val="000313BA"/>
    <w:rsid w:val="000328B3"/>
    <w:rsid w:val="000335DA"/>
    <w:rsid w:val="00035462"/>
    <w:rsid w:val="00055C51"/>
    <w:rsid w:val="00060D8B"/>
    <w:rsid w:val="0006118C"/>
    <w:rsid w:val="000634F6"/>
    <w:rsid w:val="00066E4C"/>
    <w:rsid w:val="0006723B"/>
    <w:rsid w:val="0007322F"/>
    <w:rsid w:val="00082823"/>
    <w:rsid w:val="00084622"/>
    <w:rsid w:val="00092DE3"/>
    <w:rsid w:val="00093DB8"/>
    <w:rsid w:val="00094B38"/>
    <w:rsid w:val="000A7EEA"/>
    <w:rsid w:val="000B1767"/>
    <w:rsid w:val="000B2AB5"/>
    <w:rsid w:val="000B5BCF"/>
    <w:rsid w:val="000B6D9A"/>
    <w:rsid w:val="000C06C1"/>
    <w:rsid w:val="000C261D"/>
    <w:rsid w:val="000C5889"/>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6351"/>
    <w:rsid w:val="00112DD4"/>
    <w:rsid w:val="001135CE"/>
    <w:rsid w:val="001148A0"/>
    <w:rsid w:val="0011619D"/>
    <w:rsid w:val="00120091"/>
    <w:rsid w:val="00121760"/>
    <w:rsid w:val="00130048"/>
    <w:rsid w:val="001302C6"/>
    <w:rsid w:val="00131715"/>
    <w:rsid w:val="0013204E"/>
    <w:rsid w:val="00132DE8"/>
    <w:rsid w:val="00136C19"/>
    <w:rsid w:val="00141584"/>
    <w:rsid w:val="00141DA3"/>
    <w:rsid w:val="001444E2"/>
    <w:rsid w:val="00145E9E"/>
    <w:rsid w:val="00151809"/>
    <w:rsid w:val="0015263F"/>
    <w:rsid w:val="00157C84"/>
    <w:rsid w:val="00162FCD"/>
    <w:rsid w:val="00163622"/>
    <w:rsid w:val="00167AD3"/>
    <w:rsid w:val="001710B6"/>
    <w:rsid w:val="001723E8"/>
    <w:rsid w:val="00174959"/>
    <w:rsid w:val="001758CF"/>
    <w:rsid w:val="001772EF"/>
    <w:rsid w:val="00177412"/>
    <w:rsid w:val="00177A2C"/>
    <w:rsid w:val="001809EF"/>
    <w:rsid w:val="001825D3"/>
    <w:rsid w:val="001825FA"/>
    <w:rsid w:val="00191CE9"/>
    <w:rsid w:val="001A21C5"/>
    <w:rsid w:val="001A2565"/>
    <w:rsid w:val="001A288B"/>
    <w:rsid w:val="001A29D4"/>
    <w:rsid w:val="001A74AD"/>
    <w:rsid w:val="001B0B45"/>
    <w:rsid w:val="001B3231"/>
    <w:rsid w:val="001B5FB3"/>
    <w:rsid w:val="001B7EDB"/>
    <w:rsid w:val="001C23AA"/>
    <w:rsid w:val="001C2C99"/>
    <w:rsid w:val="001C5417"/>
    <w:rsid w:val="001C6B7F"/>
    <w:rsid w:val="001D0287"/>
    <w:rsid w:val="001D24B2"/>
    <w:rsid w:val="001D2BD0"/>
    <w:rsid w:val="001D3C61"/>
    <w:rsid w:val="001D684F"/>
    <w:rsid w:val="001E08F8"/>
    <w:rsid w:val="001E20F0"/>
    <w:rsid w:val="001E5AB1"/>
    <w:rsid w:val="001E78B9"/>
    <w:rsid w:val="001F671A"/>
    <w:rsid w:val="00200B35"/>
    <w:rsid w:val="002047E8"/>
    <w:rsid w:val="002069AB"/>
    <w:rsid w:val="00207657"/>
    <w:rsid w:val="00210BF1"/>
    <w:rsid w:val="0021397F"/>
    <w:rsid w:val="002158A0"/>
    <w:rsid w:val="00215D8C"/>
    <w:rsid w:val="002212D5"/>
    <w:rsid w:val="002217AF"/>
    <w:rsid w:val="002223D7"/>
    <w:rsid w:val="002226C0"/>
    <w:rsid w:val="0022459B"/>
    <w:rsid w:val="0023067E"/>
    <w:rsid w:val="00230B7E"/>
    <w:rsid w:val="002340AD"/>
    <w:rsid w:val="00240AB1"/>
    <w:rsid w:val="00241E40"/>
    <w:rsid w:val="00243A86"/>
    <w:rsid w:val="002472A8"/>
    <w:rsid w:val="002474C9"/>
    <w:rsid w:val="00252FE5"/>
    <w:rsid w:val="0025502F"/>
    <w:rsid w:val="00255F99"/>
    <w:rsid w:val="00256E9F"/>
    <w:rsid w:val="00262BA8"/>
    <w:rsid w:val="002635D2"/>
    <w:rsid w:val="0026392B"/>
    <w:rsid w:val="002639E9"/>
    <w:rsid w:val="00270452"/>
    <w:rsid w:val="00271020"/>
    <w:rsid w:val="00271090"/>
    <w:rsid w:val="0027734B"/>
    <w:rsid w:val="00277544"/>
    <w:rsid w:val="00280EF7"/>
    <w:rsid w:val="00284D33"/>
    <w:rsid w:val="002858C5"/>
    <w:rsid w:val="0028749B"/>
    <w:rsid w:val="00292971"/>
    <w:rsid w:val="00293178"/>
    <w:rsid w:val="00295E6C"/>
    <w:rsid w:val="00296681"/>
    <w:rsid w:val="002966DE"/>
    <w:rsid w:val="002A3364"/>
    <w:rsid w:val="002A44A4"/>
    <w:rsid w:val="002A4E94"/>
    <w:rsid w:val="002A69ED"/>
    <w:rsid w:val="002A75F9"/>
    <w:rsid w:val="002B34EE"/>
    <w:rsid w:val="002B47ED"/>
    <w:rsid w:val="002B7130"/>
    <w:rsid w:val="002B74CB"/>
    <w:rsid w:val="002C06FC"/>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1E45"/>
    <w:rsid w:val="00304FB3"/>
    <w:rsid w:val="00322B0C"/>
    <w:rsid w:val="0032310D"/>
    <w:rsid w:val="00323860"/>
    <w:rsid w:val="00325686"/>
    <w:rsid w:val="00325CA1"/>
    <w:rsid w:val="003277F1"/>
    <w:rsid w:val="0033020A"/>
    <w:rsid w:val="0033288E"/>
    <w:rsid w:val="00332BD2"/>
    <w:rsid w:val="00332C62"/>
    <w:rsid w:val="00333EDB"/>
    <w:rsid w:val="003366A6"/>
    <w:rsid w:val="003375F1"/>
    <w:rsid w:val="003415F1"/>
    <w:rsid w:val="003420B5"/>
    <w:rsid w:val="00342FFC"/>
    <w:rsid w:val="0034449F"/>
    <w:rsid w:val="00344F4D"/>
    <w:rsid w:val="00345967"/>
    <w:rsid w:val="0035094F"/>
    <w:rsid w:val="00351761"/>
    <w:rsid w:val="003527BA"/>
    <w:rsid w:val="00354771"/>
    <w:rsid w:val="00360DBB"/>
    <w:rsid w:val="003679D2"/>
    <w:rsid w:val="00370D84"/>
    <w:rsid w:val="003742E5"/>
    <w:rsid w:val="00376A97"/>
    <w:rsid w:val="0038755B"/>
    <w:rsid w:val="00394573"/>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3659"/>
    <w:rsid w:val="003E5CD4"/>
    <w:rsid w:val="003F1EF9"/>
    <w:rsid w:val="003F622E"/>
    <w:rsid w:val="003F65B2"/>
    <w:rsid w:val="00400434"/>
    <w:rsid w:val="00400D29"/>
    <w:rsid w:val="00401F86"/>
    <w:rsid w:val="00404544"/>
    <w:rsid w:val="00404B44"/>
    <w:rsid w:val="004052D0"/>
    <w:rsid w:val="00413185"/>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51ED"/>
    <w:rsid w:val="004B3800"/>
    <w:rsid w:val="004B514A"/>
    <w:rsid w:val="004B77B8"/>
    <w:rsid w:val="004C04C7"/>
    <w:rsid w:val="004C0509"/>
    <w:rsid w:val="004C1681"/>
    <w:rsid w:val="004C37D6"/>
    <w:rsid w:val="004C5A81"/>
    <w:rsid w:val="004C69AC"/>
    <w:rsid w:val="004C6A3F"/>
    <w:rsid w:val="004D1E0E"/>
    <w:rsid w:val="004D4C3D"/>
    <w:rsid w:val="004D7B4E"/>
    <w:rsid w:val="004E0CD0"/>
    <w:rsid w:val="004E1F33"/>
    <w:rsid w:val="004E239F"/>
    <w:rsid w:val="004E2404"/>
    <w:rsid w:val="004E4FBE"/>
    <w:rsid w:val="004E7C85"/>
    <w:rsid w:val="004F255F"/>
    <w:rsid w:val="004F5FBB"/>
    <w:rsid w:val="004F6C06"/>
    <w:rsid w:val="0050139C"/>
    <w:rsid w:val="00501AD9"/>
    <w:rsid w:val="00503B2E"/>
    <w:rsid w:val="00503CD2"/>
    <w:rsid w:val="00505C74"/>
    <w:rsid w:val="005163A0"/>
    <w:rsid w:val="005201C0"/>
    <w:rsid w:val="00525849"/>
    <w:rsid w:val="00525E71"/>
    <w:rsid w:val="00530888"/>
    <w:rsid w:val="00530EDF"/>
    <w:rsid w:val="005330A3"/>
    <w:rsid w:val="005408C4"/>
    <w:rsid w:val="00543772"/>
    <w:rsid w:val="00545DB6"/>
    <w:rsid w:val="0054644E"/>
    <w:rsid w:val="00552356"/>
    <w:rsid w:val="0055274C"/>
    <w:rsid w:val="005613F9"/>
    <w:rsid w:val="005628F4"/>
    <w:rsid w:val="0057149C"/>
    <w:rsid w:val="00571A44"/>
    <w:rsid w:val="00572C30"/>
    <w:rsid w:val="00575614"/>
    <w:rsid w:val="005759C2"/>
    <w:rsid w:val="0058126E"/>
    <w:rsid w:val="005824B1"/>
    <w:rsid w:val="00582792"/>
    <w:rsid w:val="00583F2F"/>
    <w:rsid w:val="005866ED"/>
    <w:rsid w:val="00590CD7"/>
    <w:rsid w:val="00592DEC"/>
    <w:rsid w:val="00593357"/>
    <w:rsid w:val="00594000"/>
    <w:rsid w:val="00596E44"/>
    <w:rsid w:val="005A04D9"/>
    <w:rsid w:val="005A2079"/>
    <w:rsid w:val="005B0D48"/>
    <w:rsid w:val="005B5262"/>
    <w:rsid w:val="005B681C"/>
    <w:rsid w:val="005B7301"/>
    <w:rsid w:val="005C3083"/>
    <w:rsid w:val="005C4295"/>
    <w:rsid w:val="005D1821"/>
    <w:rsid w:val="005D1DEB"/>
    <w:rsid w:val="005D24BD"/>
    <w:rsid w:val="005D2FAC"/>
    <w:rsid w:val="005D3EEE"/>
    <w:rsid w:val="005D4D35"/>
    <w:rsid w:val="005D4FB6"/>
    <w:rsid w:val="005E207B"/>
    <w:rsid w:val="005E3E55"/>
    <w:rsid w:val="005E44E0"/>
    <w:rsid w:val="005F0D5C"/>
    <w:rsid w:val="005F1942"/>
    <w:rsid w:val="005F1E5E"/>
    <w:rsid w:val="005F327D"/>
    <w:rsid w:val="005F3445"/>
    <w:rsid w:val="005F46B2"/>
    <w:rsid w:val="005F55A3"/>
    <w:rsid w:val="005F6AD5"/>
    <w:rsid w:val="005F7B7E"/>
    <w:rsid w:val="00601159"/>
    <w:rsid w:val="00603B7E"/>
    <w:rsid w:val="006045CF"/>
    <w:rsid w:val="006108CB"/>
    <w:rsid w:val="00623CFD"/>
    <w:rsid w:val="006256D6"/>
    <w:rsid w:val="00630E8A"/>
    <w:rsid w:val="006327A7"/>
    <w:rsid w:val="0063388E"/>
    <w:rsid w:val="00640038"/>
    <w:rsid w:val="0064083E"/>
    <w:rsid w:val="006423C9"/>
    <w:rsid w:val="0064506A"/>
    <w:rsid w:val="006455D4"/>
    <w:rsid w:val="00655051"/>
    <w:rsid w:val="006561E3"/>
    <w:rsid w:val="006570EE"/>
    <w:rsid w:val="00661026"/>
    <w:rsid w:val="0067035E"/>
    <w:rsid w:val="00671138"/>
    <w:rsid w:val="006717DA"/>
    <w:rsid w:val="0067415E"/>
    <w:rsid w:val="006774BC"/>
    <w:rsid w:val="006817DD"/>
    <w:rsid w:val="00682AF1"/>
    <w:rsid w:val="00683139"/>
    <w:rsid w:val="006831EB"/>
    <w:rsid w:val="0069266C"/>
    <w:rsid w:val="00692C89"/>
    <w:rsid w:val="0069374F"/>
    <w:rsid w:val="00694948"/>
    <w:rsid w:val="00695781"/>
    <w:rsid w:val="006965CE"/>
    <w:rsid w:val="0069731E"/>
    <w:rsid w:val="0069755F"/>
    <w:rsid w:val="006A09AB"/>
    <w:rsid w:val="006A1FAF"/>
    <w:rsid w:val="006A5C79"/>
    <w:rsid w:val="006A77B1"/>
    <w:rsid w:val="006B0D97"/>
    <w:rsid w:val="006B1236"/>
    <w:rsid w:val="006B16D9"/>
    <w:rsid w:val="006B1719"/>
    <w:rsid w:val="006C1CD4"/>
    <w:rsid w:val="006C4D39"/>
    <w:rsid w:val="006D3ACA"/>
    <w:rsid w:val="006E0848"/>
    <w:rsid w:val="006F1A45"/>
    <w:rsid w:val="006F46E0"/>
    <w:rsid w:val="006F6F19"/>
    <w:rsid w:val="006F7376"/>
    <w:rsid w:val="00703A7C"/>
    <w:rsid w:val="007110C5"/>
    <w:rsid w:val="00713CC2"/>
    <w:rsid w:val="00715544"/>
    <w:rsid w:val="0072189F"/>
    <w:rsid w:val="00723D99"/>
    <w:rsid w:val="00724E41"/>
    <w:rsid w:val="007350A5"/>
    <w:rsid w:val="007359B3"/>
    <w:rsid w:val="00735DA6"/>
    <w:rsid w:val="00735F68"/>
    <w:rsid w:val="00736CD8"/>
    <w:rsid w:val="00750128"/>
    <w:rsid w:val="007576E4"/>
    <w:rsid w:val="0076073F"/>
    <w:rsid w:val="00764608"/>
    <w:rsid w:val="00765730"/>
    <w:rsid w:val="00765C06"/>
    <w:rsid w:val="00765E22"/>
    <w:rsid w:val="007674E9"/>
    <w:rsid w:val="00771A04"/>
    <w:rsid w:val="00771AAE"/>
    <w:rsid w:val="00771E68"/>
    <w:rsid w:val="00776015"/>
    <w:rsid w:val="00781CFE"/>
    <w:rsid w:val="007946A8"/>
    <w:rsid w:val="007A2C4E"/>
    <w:rsid w:val="007A3BFE"/>
    <w:rsid w:val="007A42F6"/>
    <w:rsid w:val="007A46F2"/>
    <w:rsid w:val="007A4E12"/>
    <w:rsid w:val="007B075D"/>
    <w:rsid w:val="007B25F4"/>
    <w:rsid w:val="007B3221"/>
    <w:rsid w:val="007B6708"/>
    <w:rsid w:val="007B7122"/>
    <w:rsid w:val="007C0F51"/>
    <w:rsid w:val="007C3330"/>
    <w:rsid w:val="007C5DDD"/>
    <w:rsid w:val="007C7D41"/>
    <w:rsid w:val="007D3252"/>
    <w:rsid w:val="007D3DEB"/>
    <w:rsid w:val="007D70C6"/>
    <w:rsid w:val="007E1664"/>
    <w:rsid w:val="007E3A90"/>
    <w:rsid w:val="007E629E"/>
    <w:rsid w:val="007E6FC1"/>
    <w:rsid w:val="007F39E3"/>
    <w:rsid w:val="007F7AF4"/>
    <w:rsid w:val="00800193"/>
    <w:rsid w:val="00801F7A"/>
    <w:rsid w:val="008032B6"/>
    <w:rsid w:val="008037AE"/>
    <w:rsid w:val="008069A7"/>
    <w:rsid w:val="008103CB"/>
    <w:rsid w:val="00812AB8"/>
    <w:rsid w:val="008136BA"/>
    <w:rsid w:val="008147F1"/>
    <w:rsid w:val="008168AF"/>
    <w:rsid w:val="00820A5A"/>
    <w:rsid w:val="00822019"/>
    <w:rsid w:val="00826115"/>
    <w:rsid w:val="00826643"/>
    <w:rsid w:val="00826B07"/>
    <w:rsid w:val="00835638"/>
    <w:rsid w:val="0083565D"/>
    <w:rsid w:val="00835C9A"/>
    <w:rsid w:val="00836210"/>
    <w:rsid w:val="00841989"/>
    <w:rsid w:val="00841C44"/>
    <w:rsid w:val="00842686"/>
    <w:rsid w:val="0085588F"/>
    <w:rsid w:val="008618A6"/>
    <w:rsid w:val="0086492F"/>
    <w:rsid w:val="00865DD9"/>
    <w:rsid w:val="008664A8"/>
    <w:rsid w:val="00873561"/>
    <w:rsid w:val="00874355"/>
    <w:rsid w:val="00875C3A"/>
    <w:rsid w:val="008768D3"/>
    <w:rsid w:val="00877BC8"/>
    <w:rsid w:val="00880171"/>
    <w:rsid w:val="00882240"/>
    <w:rsid w:val="00884D7A"/>
    <w:rsid w:val="008942C5"/>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1786"/>
    <w:rsid w:val="008D25D3"/>
    <w:rsid w:val="008D4EC2"/>
    <w:rsid w:val="008D557B"/>
    <w:rsid w:val="008D7C2B"/>
    <w:rsid w:val="008E219A"/>
    <w:rsid w:val="008E3E40"/>
    <w:rsid w:val="008E47F7"/>
    <w:rsid w:val="008F179E"/>
    <w:rsid w:val="008F2541"/>
    <w:rsid w:val="008F65BA"/>
    <w:rsid w:val="009002FF"/>
    <w:rsid w:val="00901F04"/>
    <w:rsid w:val="0090401F"/>
    <w:rsid w:val="00904A67"/>
    <w:rsid w:val="009050E5"/>
    <w:rsid w:val="00910B89"/>
    <w:rsid w:val="00922D05"/>
    <w:rsid w:val="00923D1B"/>
    <w:rsid w:val="00924B7F"/>
    <w:rsid w:val="00930819"/>
    <w:rsid w:val="00936211"/>
    <w:rsid w:val="009407AE"/>
    <w:rsid w:val="0094192C"/>
    <w:rsid w:val="00941C9B"/>
    <w:rsid w:val="00944825"/>
    <w:rsid w:val="009505FE"/>
    <w:rsid w:val="0095081E"/>
    <w:rsid w:val="009564AA"/>
    <w:rsid w:val="009566EC"/>
    <w:rsid w:val="00960286"/>
    <w:rsid w:val="009654E5"/>
    <w:rsid w:val="0096722B"/>
    <w:rsid w:val="009672C6"/>
    <w:rsid w:val="00971FC6"/>
    <w:rsid w:val="00973193"/>
    <w:rsid w:val="00973417"/>
    <w:rsid w:val="009737F8"/>
    <w:rsid w:val="00974F40"/>
    <w:rsid w:val="009756E8"/>
    <w:rsid w:val="00980CCB"/>
    <w:rsid w:val="0098258B"/>
    <w:rsid w:val="00982E4D"/>
    <w:rsid w:val="0098436D"/>
    <w:rsid w:val="009845AE"/>
    <w:rsid w:val="009915CA"/>
    <w:rsid w:val="00993520"/>
    <w:rsid w:val="009A0E45"/>
    <w:rsid w:val="009A1017"/>
    <w:rsid w:val="009A2F84"/>
    <w:rsid w:val="009A388B"/>
    <w:rsid w:val="009A5C3C"/>
    <w:rsid w:val="009A63D1"/>
    <w:rsid w:val="009A71C7"/>
    <w:rsid w:val="009B51E7"/>
    <w:rsid w:val="009B56A9"/>
    <w:rsid w:val="009B5E81"/>
    <w:rsid w:val="009C4AC7"/>
    <w:rsid w:val="009C57F5"/>
    <w:rsid w:val="009D1D2F"/>
    <w:rsid w:val="009D6222"/>
    <w:rsid w:val="009E3949"/>
    <w:rsid w:val="009E3B36"/>
    <w:rsid w:val="009E5B6A"/>
    <w:rsid w:val="009F0253"/>
    <w:rsid w:val="009F37BD"/>
    <w:rsid w:val="009F5169"/>
    <w:rsid w:val="009F78DA"/>
    <w:rsid w:val="00A00055"/>
    <w:rsid w:val="00A00804"/>
    <w:rsid w:val="00A008BE"/>
    <w:rsid w:val="00A00C0A"/>
    <w:rsid w:val="00A01682"/>
    <w:rsid w:val="00A01AB3"/>
    <w:rsid w:val="00A030CD"/>
    <w:rsid w:val="00A0349A"/>
    <w:rsid w:val="00A05D9B"/>
    <w:rsid w:val="00A11D28"/>
    <w:rsid w:val="00A13DF2"/>
    <w:rsid w:val="00A16C6D"/>
    <w:rsid w:val="00A174CE"/>
    <w:rsid w:val="00A23242"/>
    <w:rsid w:val="00A3480F"/>
    <w:rsid w:val="00A4288F"/>
    <w:rsid w:val="00A42C74"/>
    <w:rsid w:val="00A42C85"/>
    <w:rsid w:val="00A4640F"/>
    <w:rsid w:val="00A479D9"/>
    <w:rsid w:val="00A47C10"/>
    <w:rsid w:val="00A51FB5"/>
    <w:rsid w:val="00A54846"/>
    <w:rsid w:val="00A61D75"/>
    <w:rsid w:val="00A63317"/>
    <w:rsid w:val="00A63941"/>
    <w:rsid w:val="00A66712"/>
    <w:rsid w:val="00A716F1"/>
    <w:rsid w:val="00A72BF5"/>
    <w:rsid w:val="00A75BD2"/>
    <w:rsid w:val="00A826C5"/>
    <w:rsid w:val="00A858D9"/>
    <w:rsid w:val="00A91187"/>
    <w:rsid w:val="00A92C40"/>
    <w:rsid w:val="00AA112B"/>
    <w:rsid w:val="00AA1BF2"/>
    <w:rsid w:val="00AA251F"/>
    <w:rsid w:val="00AA65A2"/>
    <w:rsid w:val="00AA7371"/>
    <w:rsid w:val="00AB0823"/>
    <w:rsid w:val="00AB1A3A"/>
    <w:rsid w:val="00AB2040"/>
    <w:rsid w:val="00AB2322"/>
    <w:rsid w:val="00AB2FE9"/>
    <w:rsid w:val="00AB5F8A"/>
    <w:rsid w:val="00AB7259"/>
    <w:rsid w:val="00AC5B34"/>
    <w:rsid w:val="00AC61D6"/>
    <w:rsid w:val="00AC6415"/>
    <w:rsid w:val="00AC73F2"/>
    <w:rsid w:val="00AD25F6"/>
    <w:rsid w:val="00AD4142"/>
    <w:rsid w:val="00AE2601"/>
    <w:rsid w:val="00AE58A4"/>
    <w:rsid w:val="00AE5DA4"/>
    <w:rsid w:val="00AE62EB"/>
    <w:rsid w:val="00AE67A6"/>
    <w:rsid w:val="00AF0408"/>
    <w:rsid w:val="00AF3776"/>
    <w:rsid w:val="00AF3BA3"/>
    <w:rsid w:val="00AF4915"/>
    <w:rsid w:val="00AF5C64"/>
    <w:rsid w:val="00AF6670"/>
    <w:rsid w:val="00B02260"/>
    <w:rsid w:val="00B10066"/>
    <w:rsid w:val="00B16106"/>
    <w:rsid w:val="00B202ED"/>
    <w:rsid w:val="00B214BB"/>
    <w:rsid w:val="00B22B11"/>
    <w:rsid w:val="00B264A0"/>
    <w:rsid w:val="00B2790D"/>
    <w:rsid w:val="00B37462"/>
    <w:rsid w:val="00B410C0"/>
    <w:rsid w:val="00B47194"/>
    <w:rsid w:val="00B5080F"/>
    <w:rsid w:val="00B509C5"/>
    <w:rsid w:val="00B56504"/>
    <w:rsid w:val="00B60216"/>
    <w:rsid w:val="00B6150A"/>
    <w:rsid w:val="00B62BEE"/>
    <w:rsid w:val="00B63AE4"/>
    <w:rsid w:val="00B64DC8"/>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C0F4D"/>
    <w:rsid w:val="00BC28C0"/>
    <w:rsid w:val="00BC5458"/>
    <w:rsid w:val="00BC65A2"/>
    <w:rsid w:val="00BC674F"/>
    <w:rsid w:val="00BC7A08"/>
    <w:rsid w:val="00BD162E"/>
    <w:rsid w:val="00BD7355"/>
    <w:rsid w:val="00BD7B43"/>
    <w:rsid w:val="00BD7FE9"/>
    <w:rsid w:val="00BE2003"/>
    <w:rsid w:val="00BE66BD"/>
    <w:rsid w:val="00BF192A"/>
    <w:rsid w:val="00BF42C5"/>
    <w:rsid w:val="00BF7534"/>
    <w:rsid w:val="00C01D72"/>
    <w:rsid w:val="00C02190"/>
    <w:rsid w:val="00C07656"/>
    <w:rsid w:val="00C07B88"/>
    <w:rsid w:val="00C107A8"/>
    <w:rsid w:val="00C1363B"/>
    <w:rsid w:val="00C225FE"/>
    <w:rsid w:val="00C2269C"/>
    <w:rsid w:val="00C23617"/>
    <w:rsid w:val="00C259F0"/>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71EF5"/>
    <w:rsid w:val="00C7200F"/>
    <w:rsid w:val="00C74072"/>
    <w:rsid w:val="00C7489A"/>
    <w:rsid w:val="00C75503"/>
    <w:rsid w:val="00C75769"/>
    <w:rsid w:val="00C7690F"/>
    <w:rsid w:val="00C7777F"/>
    <w:rsid w:val="00C804E4"/>
    <w:rsid w:val="00C83457"/>
    <w:rsid w:val="00C874BE"/>
    <w:rsid w:val="00C91B01"/>
    <w:rsid w:val="00C9231D"/>
    <w:rsid w:val="00C923A1"/>
    <w:rsid w:val="00C93F7D"/>
    <w:rsid w:val="00C94336"/>
    <w:rsid w:val="00C97406"/>
    <w:rsid w:val="00CA47A1"/>
    <w:rsid w:val="00CA5592"/>
    <w:rsid w:val="00CA56AB"/>
    <w:rsid w:val="00CA5E71"/>
    <w:rsid w:val="00CA659F"/>
    <w:rsid w:val="00CA7CBB"/>
    <w:rsid w:val="00CB0A63"/>
    <w:rsid w:val="00CB2818"/>
    <w:rsid w:val="00CB30C8"/>
    <w:rsid w:val="00CB3118"/>
    <w:rsid w:val="00CB39FA"/>
    <w:rsid w:val="00CB4464"/>
    <w:rsid w:val="00CC6BB4"/>
    <w:rsid w:val="00CD2ADC"/>
    <w:rsid w:val="00CD51D5"/>
    <w:rsid w:val="00CD706F"/>
    <w:rsid w:val="00CE046F"/>
    <w:rsid w:val="00CE55AF"/>
    <w:rsid w:val="00CE57BF"/>
    <w:rsid w:val="00CF0F0A"/>
    <w:rsid w:val="00CF11BC"/>
    <w:rsid w:val="00CF223B"/>
    <w:rsid w:val="00CF387C"/>
    <w:rsid w:val="00CF5682"/>
    <w:rsid w:val="00CF75E7"/>
    <w:rsid w:val="00D00FAC"/>
    <w:rsid w:val="00D0401A"/>
    <w:rsid w:val="00D06646"/>
    <w:rsid w:val="00D12339"/>
    <w:rsid w:val="00D1394E"/>
    <w:rsid w:val="00D160E6"/>
    <w:rsid w:val="00D17083"/>
    <w:rsid w:val="00D2061D"/>
    <w:rsid w:val="00D2217D"/>
    <w:rsid w:val="00D22A11"/>
    <w:rsid w:val="00D3183B"/>
    <w:rsid w:val="00D32095"/>
    <w:rsid w:val="00D322AB"/>
    <w:rsid w:val="00D33323"/>
    <w:rsid w:val="00D344EB"/>
    <w:rsid w:val="00D34587"/>
    <w:rsid w:val="00D36719"/>
    <w:rsid w:val="00D3768C"/>
    <w:rsid w:val="00D37B76"/>
    <w:rsid w:val="00D43228"/>
    <w:rsid w:val="00D47F9F"/>
    <w:rsid w:val="00D502E0"/>
    <w:rsid w:val="00D621C5"/>
    <w:rsid w:val="00D633BF"/>
    <w:rsid w:val="00D65EC0"/>
    <w:rsid w:val="00D71D66"/>
    <w:rsid w:val="00D74EF1"/>
    <w:rsid w:val="00D77FE6"/>
    <w:rsid w:val="00D81F80"/>
    <w:rsid w:val="00D8348E"/>
    <w:rsid w:val="00D87C4F"/>
    <w:rsid w:val="00D94C4C"/>
    <w:rsid w:val="00D961DC"/>
    <w:rsid w:val="00DA1A40"/>
    <w:rsid w:val="00DA2886"/>
    <w:rsid w:val="00DA44BC"/>
    <w:rsid w:val="00DA5C6E"/>
    <w:rsid w:val="00DA665F"/>
    <w:rsid w:val="00DB39D1"/>
    <w:rsid w:val="00DB7CE5"/>
    <w:rsid w:val="00DC1F00"/>
    <w:rsid w:val="00DC4965"/>
    <w:rsid w:val="00DC58F1"/>
    <w:rsid w:val="00DD07E0"/>
    <w:rsid w:val="00DD1420"/>
    <w:rsid w:val="00DD7DCE"/>
    <w:rsid w:val="00DE15BB"/>
    <w:rsid w:val="00DE4CB3"/>
    <w:rsid w:val="00DE7B7D"/>
    <w:rsid w:val="00DF1B96"/>
    <w:rsid w:val="00DF5639"/>
    <w:rsid w:val="00DF6AE9"/>
    <w:rsid w:val="00DF7A22"/>
    <w:rsid w:val="00E0437A"/>
    <w:rsid w:val="00E04591"/>
    <w:rsid w:val="00E04D64"/>
    <w:rsid w:val="00E04F53"/>
    <w:rsid w:val="00E05EF8"/>
    <w:rsid w:val="00E06EF7"/>
    <w:rsid w:val="00E1276E"/>
    <w:rsid w:val="00E135B0"/>
    <w:rsid w:val="00E145E6"/>
    <w:rsid w:val="00E16E6B"/>
    <w:rsid w:val="00E22BB5"/>
    <w:rsid w:val="00E23C44"/>
    <w:rsid w:val="00E24D2C"/>
    <w:rsid w:val="00E2654D"/>
    <w:rsid w:val="00E26E7E"/>
    <w:rsid w:val="00E31D9D"/>
    <w:rsid w:val="00E42BFF"/>
    <w:rsid w:val="00E50B6C"/>
    <w:rsid w:val="00E53037"/>
    <w:rsid w:val="00E540DA"/>
    <w:rsid w:val="00E544AF"/>
    <w:rsid w:val="00E61B41"/>
    <w:rsid w:val="00E63732"/>
    <w:rsid w:val="00E66CAD"/>
    <w:rsid w:val="00E66E9D"/>
    <w:rsid w:val="00E67B13"/>
    <w:rsid w:val="00E84C49"/>
    <w:rsid w:val="00E864C7"/>
    <w:rsid w:val="00E87255"/>
    <w:rsid w:val="00E87804"/>
    <w:rsid w:val="00E931B2"/>
    <w:rsid w:val="00E9325A"/>
    <w:rsid w:val="00E9630C"/>
    <w:rsid w:val="00E970B7"/>
    <w:rsid w:val="00EA2252"/>
    <w:rsid w:val="00EA28BA"/>
    <w:rsid w:val="00EA4B8C"/>
    <w:rsid w:val="00EA4C3B"/>
    <w:rsid w:val="00EA65BE"/>
    <w:rsid w:val="00EC20C1"/>
    <w:rsid w:val="00EC3904"/>
    <w:rsid w:val="00EC3F61"/>
    <w:rsid w:val="00EC4D95"/>
    <w:rsid w:val="00ED1EEF"/>
    <w:rsid w:val="00ED2DCD"/>
    <w:rsid w:val="00ED4C15"/>
    <w:rsid w:val="00ED636A"/>
    <w:rsid w:val="00EE37FB"/>
    <w:rsid w:val="00EE48B7"/>
    <w:rsid w:val="00EE4D66"/>
    <w:rsid w:val="00EE4FB7"/>
    <w:rsid w:val="00EF25C8"/>
    <w:rsid w:val="00F00BBA"/>
    <w:rsid w:val="00F04635"/>
    <w:rsid w:val="00F05370"/>
    <w:rsid w:val="00F13762"/>
    <w:rsid w:val="00F1562C"/>
    <w:rsid w:val="00F17625"/>
    <w:rsid w:val="00F179D9"/>
    <w:rsid w:val="00F22419"/>
    <w:rsid w:val="00F25E11"/>
    <w:rsid w:val="00F30347"/>
    <w:rsid w:val="00F31A57"/>
    <w:rsid w:val="00F32DFA"/>
    <w:rsid w:val="00F349BB"/>
    <w:rsid w:val="00F4013B"/>
    <w:rsid w:val="00F43990"/>
    <w:rsid w:val="00F45A81"/>
    <w:rsid w:val="00F468A1"/>
    <w:rsid w:val="00F47E59"/>
    <w:rsid w:val="00F50567"/>
    <w:rsid w:val="00F55BFE"/>
    <w:rsid w:val="00F6040A"/>
    <w:rsid w:val="00F61CDD"/>
    <w:rsid w:val="00F625A0"/>
    <w:rsid w:val="00F62780"/>
    <w:rsid w:val="00F63F29"/>
    <w:rsid w:val="00F8195F"/>
    <w:rsid w:val="00F82781"/>
    <w:rsid w:val="00F82817"/>
    <w:rsid w:val="00F83379"/>
    <w:rsid w:val="00F852C5"/>
    <w:rsid w:val="00F862C9"/>
    <w:rsid w:val="00F908D1"/>
    <w:rsid w:val="00F90EB8"/>
    <w:rsid w:val="00F9104A"/>
    <w:rsid w:val="00F968D2"/>
    <w:rsid w:val="00FA0581"/>
    <w:rsid w:val="00FA2A04"/>
    <w:rsid w:val="00FA2DAE"/>
    <w:rsid w:val="00FC209C"/>
    <w:rsid w:val="00FC23D8"/>
    <w:rsid w:val="00FC4712"/>
    <w:rsid w:val="00FC491E"/>
    <w:rsid w:val="00FD062C"/>
    <w:rsid w:val="00FD35FB"/>
    <w:rsid w:val="00FD4DD5"/>
    <w:rsid w:val="00FD5E47"/>
    <w:rsid w:val="00FD6222"/>
    <w:rsid w:val="00FD69A3"/>
    <w:rsid w:val="00FD767A"/>
    <w:rsid w:val="00FE28D8"/>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wttcolleg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bwttcranchi.in" TargetMode="External"/><Relationship Id="rId4" Type="http://schemas.openxmlformats.org/officeDocument/2006/relationships/settings" Target="settings.xml"/><Relationship Id="rId9" Type="http://schemas.openxmlformats.org/officeDocument/2006/relationships/hyperlink" Target="http://www.bwttcranchi.i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C43C-F7D9-47CF-96B8-6C075C43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BETHESADA</Company>
  <LinksUpToDate>false</LinksUpToDate>
  <CharactersWithSpaces>25645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MATHIAS</cp:lastModifiedBy>
  <cp:revision>7</cp:revision>
  <cp:lastPrinted>2017-01-05T09:19:00Z</cp:lastPrinted>
  <dcterms:created xsi:type="dcterms:W3CDTF">2019-06-27T09:33:00Z</dcterms:created>
  <dcterms:modified xsi:type="dcterms:W3CDTF">2019-06-28T08:50:00Z</dcterms:modified>
</cp:coreProperties>
</file>